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7533E" w:rsidTr="00C908EA">
        <w:tc>
          <w:tcPr>
            <w:tcW w:w="5508" w:type="dxa"/>
          </w:tcPr>
          <w:p w:rsidR="003E188E" w:rsidRPr="00746682" w:rsidRDefault="003E188E" w:rsidP="006413D0">
            <w:pPr>
              <w:pStyle w:val="NoSpacing"/>
              <w:jc w:val="center"/>
              <w:rPr>
                <w:rFonts w:ascii="Arial" w:hAnsi="Arial" w:cs="Arial"/>
                <w:b/>
                <w:sz w:val="52"/>
                <w:szCs w:val="52"/>
              </w:rPr>
            </w:pPr>
            <w:bookmarkStart w:id="0" w:name="_GoBack"/>
            <w:bookmarkEnd w:id="0"/>
            <w:r w:rsidRPr="00746682">
              <w:rPr>
                <w:rFonts w:ascii="Arial" w:hAnsi="Arial" w:cs="Arial"/>
                <w:b/>
                <w:sz w:val="52"/>
                <w:szCs w:val="52"/>
              </w:rPr>
              <w:t xml:space="preserve">Medical </w:t>
            </w:r>
          </w:p>
          <w:p w:rsidR="006413D0" w:rsidRPr="00746682" w:rsidRDefault="003E188E" w:rsidP="006413D0">
            <w:pPr>
              <w:pStyle w:val="NoSpacing"/>
              <w:jc w:val="center"/>
              <w:rPr>
                <w:rFonts w:ascii="Arial" w:hAnsi="Arial" w:cs="Arial"/>
                <w:b/>
                <w:sz w:val="52"/>
                <w:szCs w:val="52"/>
              </w:rPr>
            </w:pPr>
            <w:r w:rsidRPr="00746682">
              <w:rPr>
                <w:rFonts w:ascii="Arial" w:hAnsi="Arial" w:cs="Arial"/>
                <w:b/>
                <w:sz w:val="52"/>
                <w:szCs w:val="52"/>
              </w:rPr>
              <w:t>Administrative Technology</w:t>
            </w:r>
          </w:p>
          <w:p w:rsidR="006413D0" w:rsidRDefault="00597FAC" w:rsidP="006413D0">
            <w:pPr>
              <w:jc w:val="center"/>
            </w:pPr>
            <w:r>
              <w:rPr>
                <w:rFonts w:ascii="Arial" w:hAnsi="Arial" w:cs="Arial"/>
                <w:b/>
                <w:sz w:val="28"/>
                <w:szCs w:val="28"/>
              </w:rPr>
              <w:t xml:space="preserve"> </w:t>
            </w:r>
          </w:p>
        </w:tc>
        <w:tc>
          <w:tcPr>
            <w:tcW w:w="5508" w:type="dxa"/>
            <w:vAlign w:val="center"/>
          </w:tcPr>
          <w:p w:rsidR="0027533E" w:rsidRPr="00883367" w:rsidRDefault="00597FAC" w:rsidP="006413D0">
            <w:pPr>
              <w:jc w:val="right"/>
              <w:rPr>
                <w:sz w:val="24"/>
                <w:szCs w:val="24"/>
              </w:rPr>
            </w:pPr>
            <w:r w:rsidRPr="00597FAC">
              <w:rPr>
                <w:noProof/>
                <w:sz w:val="24"/>
                <w:szCs w:val="24"/>
              </w:rPr>
              <w:drawing>
                <wp:inline distT="0" distB="0" distL="0" distR="0">
                  <wp:extent cx="3193861" cy="640080"/>
                  <wp:effectExtent l="19050" t="0" r="6539" b="0"/>
                  <wp:docPr id="1" name="Picture 0" descr="BartonWM_FR_BluePC_No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WM_FR_BluePC_NoA.eps"/>
                          <pic:cNvPicPr/>
                        </pic:nvPicPr>
                        <pic:blipFill>
                          <a:blip r:embed="rId9"/>
                          <a:stretch>
                            <a:fillRect/>
                          </a:stretch>
                        </pic:blipFill>
                        <pic:spPr>
                          <a:xfrm>
                            <a:off x="0" y="0"/>
                            <a:ext cx="3193861" cy="640080"/>
                          </a:xfrm>
                          <a:prstGeom prst="rect">
                            <a:avLst/>
                          </a:prstGeom>
                        </pic:spPr>
                      </pic:pic>
                    </a:graphicData>
                  </a:graphic>
                </wp:inline>
              </w:drawing>
            </w:r>
          </w:p>
        </w:tc>
      </w:tr>
    </w:tbl>
    <w:p w:rsidR="00883367" w:rsidRDefault="00883367" w:rsidP="00883367">
      <w:pPr>
        <w:pStyle w:val="NoSpacing"/>
        <w:rPr>
          <w:rFonts w:ascii="Arial" w:hAnsi="Arial" w:cs="Arial"/>
          <w:sz w:val="16"/>
          <w:szCs w:val="16"/>
        </w:rPr>
      </w:pPr>
    </w:p>
    <w:p w:rsidR="00B34118" w:rsidRDefault="00B34118" w:rsidP="00883367">
      <w:pPr>
        <w:pStyle w:val="NoSpacing"/>
        <w:rPr>
          <w:rFonts w:ascii="Arial" w:hAnsi="Arial" w:cs="Arial"/>
          <w:sz w:val="16"/>
          <w:szCs w:val="16"/>
        </w:rPr>
      </w:pPr>
    </w:p>
    <w:p w:rsidR="00B34118" w:rsidRPr="00710192" w:rsidRDefault="00B34118" w:rsidP="00883367">
      <w:pPr>
        <w:pStyle w:val="NoSpacing"/>
        <w:rPr>
          <w:rFonts w:ascii="Arial" w:hAnsi="Arial" w:cs="Arial"/>
          <w:sz w:val="16"/>
          <w:szCs w:val="16"/>
        </w:rPr>
      </w:pPr>
    </w:p>
    <w:p w:rsidR="00883367" w:rsidRPr="00B36EF2" w:rsidRDefault="008F7C03" w:rsidP="00B36EF2">
      <w:pPr>
        <w:pStyle w:val="NoSpacing"/>
        <w:rPr>
          <w:rFonts w:ascii="Arial" w:hAnsi="Arial" w:cs="Arial"/>
          <w:b/>
          <w:sz w:val="20"/>
          <w:szCs w:val="20"/>
        </w:rPr>
      </w:pPr>
      <w:r w:rsidRPr="002C35D7">
        <w:rPr>
          <w:rFonts w:ascii="Arial" w:hAnsi="Arial" w:cs="Arial"/>
          <w:b/>
          <w:sz w:val="20"/>
          <w:szCs w:val="20"/>
        </w:rPr>
        <w:t xml:space="preserve">Associate in </w:t>
      </w:r>
      <w:r w:rsidR="005530FE">
        <w:rPr>
          <w:rFonts w:ascii="Arial" w:hAnsi="Arial" w:cs="Arial"/>
          <w:b/>
          <w:sz w:val="20"/>
          <w:szCs w:val="20"/>
        </w:rPr>
        <w:t>Applied Science</w:t>
      </w:r>
      <w:r w:rsidR="00DB15A0" w:rsidRPr="00B36EF2">
        <w:rPr>
          <w:rFonts w:ascii="Arial" w:hAnsi="Arial" w:cs="Arial"/>
          <w:b/>
          <w:sz w:val="20"/>
          <w:szCs w:val="20"/>
        </w:rPr>
        <w:t xml:space="preserve"> (Total Credit Hours –</w:t>
      </w:r>
      <w:r w:rsidR="00615C28">
        <w:rPr>
          <w:rFonts w:ascii="Arial" w:hAnsi="Arial" w:cs="Arial"/>
          <w:b/>
          <w:sz w:val="20"/>
          <w:szCs w:val="20"/>
        </w:rPr>
        <w:t xml:space="preserve"> 64</w:t>
      </w:r>
      <w:r w:rsidR="00DB15A0" w:rsidRPr="00B36EF2">
        <w:rPr>
          <w:rFonts w:ascii="Arial" w:hAnsi="Arial" w:cs="Arial"/>
          <w:b/>
          <w:sz w:val="20"/>
          <w:szCs w:val="20"/>
        </w:rPr>
        <w:t>)</w:t>
      </w:r>
    </w:p>
    <w:p w:rsidR="009862AC" w:rsidRPr="00710192" w:rsidRDefault="009862AC" w:rsidP="00883367">
      <w:pPr>
        <w:pStyle w:val="TotalCreditHours"/>
        <w:rPr>
          <w:rFonts w:cs="Arial"/>
        </w:rPr>
      </w:pPr>
    </w:p>
    <w:p w:rsidR="004536DB" w:rsidRPr="00710192" w:rsidRDefault="004536DB" w:rsidP="00883367">
      <w:pPr>
        <w:pStyle w:val="TotalCreditHours"/>
        <w:rPr>
          <w:rFonts w:cs="Arial"/>
        </w:rPr>
        <w:sectPr w:rsidR="004536DB" w:rsidRPr="00710192" w:rsidSect="0048471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270" w:gutter="0"/>
          <w:cols w:space="720"/>
          <w:docGrid w:linePitch="360"/>
        </w:sectPr>
      </w:pPr>
    </w:p>
    <w:tbl>
      <w:tblPr>
        <w:tblStyle w:val="TableGrid"/>
        <w:tblW w:w="5310" w:type="dxa"/>
        <w:tblInd w:w="-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BFBFBF" w:themeFill="background1" w:themeFillShade="BF"/>
        <w:tblLook w:val="04A0" w:firstRow="1" w:lastRow="0" w:firstColumn="1" w:lastColumn="0" w:noHBand="0" w:noVBand="1"/>
      </w:tblPr>
      <w:tblGrid>
        <w:gridCol w:w="5310"/>
      </w:tblGrid>
      <w:tr w:rsidR="0058660D" w:rsidTr="006F4319">
        <w:trPr>
          <w:trHeight w:val="431"/>
        </w:trPr>
        <w:tc>
          <w:tcPr>
            <w:tcW w:w="5310" w:type="dxa"/>
            <w:shd w:val="clear" w:color="auto" w:fill="BFBFBF" w:themeFill="background1" w:themeFillShade="BF"/>
            <w:tcMar>
              <w:left w:w="0" w:type="dxa"/>
              <w:right w:w="0" w:type="dxa"/>
            </w:tcMar>
            <w:vAlign w:val="center"/>
          </w:tcPr>
          <w:p w:rsidR="0058660D" w:rsidRPr="00087036" w:rsidRDefault="0058660D" w:rsidP="00087036">
            <w:pPr>
              <w:pStyle w:val="NoSpacing"/>
              <w:ind w:firstLine="90"/>
              <w:rPr>
                <w:rFonts w:ascii="Arial" w:hAnsi="Arial" w:cs="Arial"/>
                <w:b/>
                <w:sz w:val="16"/>
                <w:szCs w:val="16"/>
              </w:rPr>
            </w:pPr>
            <w:r w:rsidRPr="006F4319">
              <w:rPr>
                <w:rFonts w:ascii="Arial" w:hAnsi="Arial" w:cs="Arial"/>
                <w:b/>
                <w:sz w:val="16"/>
                <w:szCs w:val="16"/>
              </w:rPr>
              <w:lastRenderedPageBreak/>
              <w:t>GENERAL EDUCATION REQUIREMENTS</w:t>
            </w:r>
          </w:p>
        </w:tc>
      </w:tr>
    </w:tbl>
    <w:p w:rsidR="0058660D" w:rsidRPr="006F4319" w:rsidRDefault="0058660D" w:rsidP="006F4319">
      <w:pPr>
        <w:pStyle w:val="NoSpacing"/>
        <w:rPr>
          <w:rFonts w:ascii="Arial" w:hAnsi="Arial" w:cs="Arial"/>
          <w:sz w:val="16"/>
          <w:szCs w:val="16"/>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BA07A5" w:rsidRPr="00710192" w:rsidTr="00085411">
        <w:tc>
          <w:tcPr>
            <w:tcW w:w="5310" w:type="dxa"/>
            <w:gridSpan w:val="4"/>
            <w:tcBorders>
              <w:bottom w:val="single" w:sz="6" w:space="0" w:color="000000"/>
            </w:tcBorders>
            <w:shd w:val="clear" w:color="auto" w:fill="BFBFBF" w:themeFill="background1" w:themeFillShade="BF"/>
            <w:vAlign w:val="center"/>
          </w:tcPr>
          <w:p w:rsidR="00BA07A5" w:rsidRPr="00710192" w:rsidRDefault="00B3754C" w:rsidP="00085411">
            <w:pPr>
              <w:pStyle w:val="tabletext"/>
              <w:rPr>
                <w:rFonts w:cs="Arial"/>
                <w:b/>
                <w:sz w:val="16"/>
                <w:szCs w:val="16"/>
              </w:rPr>
            </w:pPr>
            <w:r>
              <w:rPr>
                <w:rFonts w:cs="Arial"/>
                <w:b/>
                <w:sz w:val="16"/>
                <w:szCs w:val="16"/>
              </w:rPr>
              <w:t>WRITTEN / ORAL COMMUNICATIONS</w:t>
            </w:r>
          </w:p>
        </w:tc>
      </w:tr>
      <w:tr w:rsidR="003E188E" w:rsidRPr="00710192" w:rsidTr="003E188E">
        <w:trPr>
          <w:cantSplit/>
        </w:trPr>
        <w:tc>
          <w:tcPr>
            <w:tcW w:w="1080" w:type="dxa"/>
          </w:tcPr>
          <w:p w:rsidR="003E188E" w:rsidRDefault="003E188E" w:rsidP="003E188E">
            <w:pPr>
              <w:pStyle w:val="tabletext"/>
              <w:numPr>
                <w:ilvl w:val="0"/>
                <w:numId w:val="2"/>
              </w:numPr>
              <w:ind w:left="342" w:hanging="180"/>
              <w:rPr>
                <w:rFonts w:cs="Arial"/>
                <w:sz w:val="16"/>
                <w:szCs w:val="16"/>
              </w:rPr>
            </w:pPr>
            <w:r>
              <w:rPr>
                <w:rFonts w:cs="Arial"/>
                <w:sz w:val="16"/>
                <w:szCs w:val="16"/>
              </w:rPr>
              <w:t>ENGL</w:t>
            </w:r>
          </w:p>
          <w:p w:rsidR="003E188E" w:rsidRPr="00710192" w:rsidRDefault="003E188E" w:rsidP="003E188E">
            <w:pPr>
              <w:pStyle w:val="tabletext"/>
              <w:numPr>
                <w:ilvl w:val="0"/>
                <w:numId w:val="2"/>
              </w:numPr>
              <w:ind w:left="342" w:hanging="180"/>
              <w:rPr>
                <w:rFonts w:cs="Arial"/>
                <w:sz w:val="16"/>
                <w:szCs w:val="16"/>
              </w:rPr>
            </w:pPr>
            <w:r>
              <w:rPr>
                <w:rFonts w:cs="Arial"/>
                <w:sz w:val="16"/>
                <w:szCs w:val="16"/>
              </w:rPr>
              <w:t>ENGL</w:t>
            </w:r>
          </w:p>
        </w:tc>
        <w:tc>
          <w:tcPr>
            <w:tcW w:w="630" w:type="dxa"/>
          </w:tcPr>
          <w:p w:rsidR="003E188E" w:rsidRPr="00710192" w:rsidRDefault="003E188E" w:rsidP="00552C2B">
            <w:pPr>
              <w:pStyle w:val="tabletext"/>
              <w:rPr>
                <w:rFonts w:cs="Arial"/>
                <w:sz w:val="16"/>
                <w:szCs w:val="16"/>
              </w:rPr>
            </w:pPr>
            <w:r>
              <w:rPr>
                <w:rFonts w:cs="Arial"/>
                <w:sz w:val="16"/>
                <w:szCs w:val="16"/>
              </w:rPr>
              <w:t>12001204</w:t>
            </w:r>
          </w:p>
        </w:tc>
        <w:tc>
          <w:tcPr>
            <w:tcW w:w="3150" w:type="dxa"/>
          </w:tcPr>
          <w:p w:rsidR="003E188E" w:rsidRDefault="003E188E" w:rsidP="00552C2B">
            <w:pPr>
              <w:pStyle w:val="tabletext"/>
              <w:rPr>
                <w:rFonts w:cs="Arial"/>
                <w:sz w:val="16"/>
                <w:szCs w:val="16"/>
              </w:rPr>
            </w:pPr>
            <w:r>
              <w:rPr>
                <w:rFonts w:cs="Arial"/>
                <w:sz w:val="16"/>
                <w:szCs w:val="16"/>
              </w:rPr>
              <w:t xml:space="preserve">Business English </w:t>
            </w:r>
            <w:r>
              <w:rPr>
                <w:rFonts w:cs="Arial"/>
                <w:b/>
                <w:sz w:val="16"/>
                <w:szCs w:val="16"/>
              </w:rPr>
              <w:t>OR</w:t>
            </w:r>
          </w:p>
          <w:p w:rsidR="003E188E" w:rsidRPr="00710192" w:rsidRDefault="003E188E" w:rsidP="00552C2B">
            <w:pPr>
              <w:pStyle w:val="tabletext"/>
              <w:rPr>
                <w:rFonts w:cs="Arial"/>
                <w:sz w:val="16"/>
                <w:szCs w:val="16"/>
              </w:rPr>
            </w:pPr>
            <w:r>
              <w:rPr>
                <w:rFonts w:cs="Arial"/>
                <w:sz w:val="16"/>
                <w:szCs w:val="16"/>
              </w:rPr>
              <w:t>English Composition I</w:t>
            </w:r>
          </w:p>
        </w:tc>
        <w:tc>
          <w:tcPr>
            <w:tcW w:w="450" w:type="dxa"/>
            <w:vAlign w:val="center"/>
          </w:tcPr>
          <w:p w:rsidR="003E188E" w:rsidRPr="00710192" w:rsidRDefault="003E188E" w:rsidP="003E188E">
            <w:pPr>
              <w:pStyle w:val="tabletext"/>
              <w:jc w:val="center"/>
              <w:rPr>
                <w:rFonts w:cs="Arial"/>
                <w:sz w:val="16"/>
                <w:szCs w:val="16"/>
              </w:rPr>
            </w:pPr>
            <w:r>
              <w:rPr>
                <w:rFonts w:cs="Arial"/>
                <w:sz w:val="16"/>
                <w:szCs w:val="16"/>
              </w:rPr>
              <w:t>3</w:t>
            </w:r>
          </w:p>
        </w:tc>
      </w:tr>
      <w:tr w:rsidR="003E188E" w:rsidRPr="00710192" w:rsidTr="003E188E">
        <w:trPr>
          <w:cantSplit/>
        </w:trPr>
        <w:tc>
          <w:tcPr>
            <w:tcW w:w="1080" w:type="dxa"/>
          </w:tcPr>
          <w:p w:rsidR="003E188E" w:rsidRDefault="003E188E" w:rsidP="003E188E">
            <w:pPr>
              <w:pStyle w:val="tabletext"/>
              <w:numPr>
                <w:ilvl w:val="0"/>
                <w:numId w:val="2"/>
              </w:numPr>
              <w:ind w:left="342" w:hanging="180"/>
              <w:rPr>
                <w:rFonts w:cs="Arial"/>
                <w:sz w:val="16"/>
                <w:szCs w:val="16"/>
              </w:rPr>
            </w:pPr>
            <w:r>
              <w:rPr>
                <w:rFonts w:cs="Arial"/>
                <w:sz w:val="16"/>
                <w:szCs w:val="16"/>
              </w:rPr>
              <w:t>ENGL</w:t>
            </w:r>
          </w:p>
          <w:p w:rsidR="003E188E" w:rsidRPr="00710192" w:rsidRDefault="003E188E" w:rsidP="003E188E">
            <w:pPr>
              <w:pStyle w:val="tabletext"/>
              <w:numPr>
                <w:ilvl w:val="0"/>
                <w:numId w:val="2"/>
              </w:numPr>
              <w:ind w:left="342" w:hanging="180"/>
              <w:rPr>
                <w:rFonts w:cs="Arial"/>
                <w:sz w:val="16"/>
                <w:szCs w:val="16"/>
              </w:rPr>
            </w:pPr>
            <w:r>
              <w:rPr>
                <w:rFonts w:cs="Arial"/>
                <w:sz w:val="16"/>
                <w:szCs w:val="16"/>
              </w:rPr>
              <w:t>ENGL</w:t>
            </w:r>
          </w:p>
        </w:tc>
        <w:tc>
          <w:tcPr>
            <w:tcW w:w="630" w:type="dxa"/>
          </w:tcPr>
          <w:p w:rsidR="003E188E" w:rsidRDefault="003E188E" w:rsidP="00552C2B">
            <w:pPr>
              <w:pStyle w:val="tabletext"/>
              <w:rPr>
                <w:rFonts w:cs="Arial"/>
                <w:sz w:val="16"/>
                <w:szCs w:val="16"/>
              </w:rPr>
            </w:pPr>
            <w:r>
              <w:rPr>
                <w:rFonts w:cs="Arial"/>
                <w:sz w:val="16"/>
                <w:szCs w:val="16"/>
              </w:rPr>
              <w:t>1236</w:t>
            </w:r>
          </w:p>
          <w:p w:rsidR="003E188E" w:rsidRPr="00710192" w:rsidRDefault="003E188E" w:rsidP="00552C2B">
            <w:pPr>
              <w:pStyle w:val="tabletext"/>
              <w:rPr>
                <w:rFonts w:cs="Arial"/>
                <w:sz w:val="16"/>
                <w:szCs w:val="16"/>
              </w:rPr>
            </w:pPr>
            <w:r>
              <w:rPr>
                <w:rFonts w:cs="Arial"/>
                <w:sz w:val="16"/>
                <w:szCs w:val="16"/>
              </w:rPr>
              <w:t>1206</w:t>
            </w:r>
          </w:p>
        </w:tc>
        <w:tc>
          <w:tcPr>
            <w:tcW w:w="3150" w:type="dxa"/>
          </w:tcPr>
          <w:p w:rsidR="003E188E" w:rsidRDefault="003E188E" w:rsidP="00552C2B">
            <w:pPr>
              <w:pStyle w:val="tabletext"/>
              <w:rPr>
                <w:rFonts w:cs="Arial"/>
                <w:sz w:val="16"/>
                <w:szCs w:val="16"/>
              </w:rPr>
            </w:pPr>
            <w:r>
              <w:rPr>
                <w:rFonts w:cs="Arial"/>
                <w:sz w:val="16"/>
                <w:szCs w:val="16"/>
              </w:rPr>
              <w:t xml:space="preserve">Technical Communications </w:t>
            </w:r>
            <w:r>
              <w:rPr>
                <w:rFonts w:cs="Arial"/>
                <w:b/>
                <w:sz w:val="16"/>
                <w:szCs w:val="16"/>
              </w:rPr>
              <w:t>OR</w:t>
            </w:r>
          </w:p>
          <w:p w:rsidR="003E188E" w:rsidRPr="00710192" w:rsidRDefault="003E188E" w:rsidP="00552C2B">
            <w:pPr>
              <w:pStyle w:val="tabletext"/>
              <w:rPr>
                <w:rFonts w:cs="Arial"/>
                <w:sz w:val="16"/>
                <w:szCs w:val="16"/>
              </w:rPr>
            </w:pPr>
            <w:r>
              <w:rPr>
                <w:rFonts w:cs="Arial"/>
                <w:sz w:val="16"/>
                <w:szCs w:val="16"/>
              </w:rPr>
              <w:t>English Composition II</w:t>
            </w:r>
          </w:p>
        </w:tc>
        <w:tc>
          <w:tcPr>
            <w:tcW w:w="450" w:type="dxa"/>
            <w:vAlign w:val="center"/>
          </w:tcPr>
          <w:p w:rsidR="003E188E" w:rsidRPr="00710192" w:rsidRDefault="003E188E" w:rsidP="003E188E">
            <w:pPr>
              <w:pStyle w:val="tabletext"/>
              <w:jc w:val="center"/>
              <w:rPr>
                <w:rFonts w:cs="Arial"/>
                <w:sz w:val="16"/>
                <w:szCs w:val="16"/>
              </w:rPr>
            </w:pPr>
            <w:r>
              <w:rPr>
                <w:rFonts w:cs="Arial"/>
                <w:sz w:val="16"/>
                <w:szCs w:val="16"/>
              </w:rPr>
              <w:t>3</w:t>
            </w:r>
          </w:p>
        </w:tc>
      </w:tr>
      <w:tr w:rsidR="003E188E" w:rsidRPr="00710192" w:rsidTr="003E188E">
        <w:trPr>
          <w:cantSplit/>
        </w:trPr>
        <w:tc>
          <w:tcPr>
            <w:tcW w:w="1080" w:type="dxa"/>
          </w:tcPr>
          <w:p w:rsidR="003E188E" w:rsidRDefault="003E188E" w:rsidP="003E188E">
            <w:pPr>
              <w:pStyle w:val="tabletext"/>
              <w:numPr>
                <w:ilvl w:val="0"/>
                <w:numId w:val="2"/>
              </w:numPr>
              <w:ind w:left="342" w:hanging="180"/>
              <w:rPr>
                <w:rFonts w:cs="Arial"/>
                <w:sz w:val="16"/>
                <w:szCs w:val="16"/>
              </w:rPr>
            </w:pPr>
            <w:r>
              <w:rPr>
                <w:rFonts w:cs="Arial"/>
                <w:sz w:val="16"/>
                <w:szCs w:val="16"/>
              </w:rPr>
              <w:t>COMM</w:t>
            </w:r>
          </w:p>
          <w:p w:rsidR="003E188E" w:rsidRPr="00710192" w:rsidRDefault="003E188E" w:rsidP="003E188E">
            <w:pPr>
              <w:pStyle w:val="tabletext"/>
              <w:numPr>
                <w:ilvl w:val="0"/>
                <w:numId w:val="2"/>
              </w:numPr>
              <w:ind w:left="342" w:hanging="180"/>
              <w:rPr>
                <w:rFonts w:cs="Arial"/>
                <w:sz w:val="16"/>
                <w:szCs w:val="16"/>
              </w:rPr>
            </w:pPr>
            <w:r>
              <w:rPr>
                <w:rFonts w:cs="Arial"/>
                <w:sz w:val="16"/>
                <w:szCs w:val="16"/>
              </w:rPr>
              <w:t>COMM</w:t>
            </w:r>
          </w:p>
        </w:tc>
        <w:tc>
          <w:tcPr>
            <w:tcW w:w="630" w:type="dxa"/>
          </w:tcPr>
          <w:p w:rsidR="003E188E" w:rsidRDefault="003E188E" w:rsidP="00552C2B">
            <w:pPr>
              <w:pStyle w:val="tabletext"/>
              <w:rPr>
                <w:rFonts w:cs="Arial"/>
                <w:sz w:val="16"/>
                <w:szCs w:val="16"/>
              </w:rPr>
            </w:pPr>
            <w:r>
              <w:rPr>
                <w:rFonts w:cs="Arial"/>
                <w:sz w:val="16"/>
                <w:szCs w:val="16"/>
              </w:rPr>
              <w:t>1230</w:t>
            </w:r>
          </w:p>
          <w:p w:rsidR="003E188E" w:rsidRPr="00710192" w:rsidRDefault="003E188E" w:rsidP="00552C2B">
            <w:pPr>
              <w:pStyle w:val="tabletext"/>
              <w:rPr>
                <w:rFonts w:cs="Arial"/>
                <w:sz w:val="16"/>
                <w:szCs w:val="16"/>
              </w:rPr>
            </w:pPr>
            <w:r>
              <w:rPr>
                <w:rFonts w:cs="Arial"/>
                <w:sz w:val="16"/>
                <w:szCs w:val="16"/>
              </w:rPr>
              <w:t>1200</w:t>
            </w:r>
          </w:p>
        </w:tc>
        <w:tc>
          <w:tcPr>
            <w:tcW w:w="3150" w:type="dxa"/>
          </w:tcPr>
          <w:p w:rsidR="003E188E" w:rsidRDefault="003E188E" w:rsidP="00552C2B">
            <w:pPr>
              <w:pStyle w:val="tabletext"/>
              <w:rPr>
                <w:rFonts w:cs="Arial"/>
                <w:sz w:val="16"/>
                <w:szCs w:val="16"/>
              </w:rPr>
            </w:pPr>
            <w:r>
              <w:rPr>
                <w:rFonts w:cs="Arial"/>
                <w:sz w:val="16"/>
                <w:szCs w:val="16"/>
              </w:rPr>
              <w:t xml:space="preserve">Public Speaking </w:t>
            </w:r>
            <w:r>
              <w:rPr>
                <w:rFonts w:cs="Arial"/>
                <w:b/>
                <w:sz w:val="16"/>
                <w:szCs w:val="16"/>
              </w:rPr>
              <w:t>OR</w:t>
            </w:r>
          </w:p>
          <w:p w:rsidR="003E188E" w:rsidRPr="00710192" w:rsidRDefault="003E188E" w:rsidP="00552C2B">
            <w:pPr>
              <w:pStyle w:val="tabletext"/>
              <w:rPr>
                <w:rFonts w:cs="Arial"/>
                <w:sz w:val="16"/>
                <w:szCs w:val="16"/>
              </w:rPr>
            </w:pPr>
            <w:r>
              <w:rPr>
                <w:rFonts w:cs="Arial"/>
                <w:sz w:val="16"/>
                <w:szCs w:val="16"/>
              </w:rPr>
              <w:t>Interpersonal Communications</w:t>
            </w:r>
          </w:p>
        </w:tc>
        <w:tc>
          <w:tcPr>
            <w:tcW w:w="450" w:type="dxa"/>
            <w:vAlign w:val="center"/>
          </w:tcPr>
          <w:p w:rsidR="003E188E" w:rsidRPr="00710192" w:rsidRDefault="003E188E" w:rsidP="003E188E">
            <w:pPr>
              <w:pStyle w:val="tabletext"/>
              <w:jc w:val="center"/>
              <w:rPr>
                <w:rFonts w:cs="Arial"/>
                <w:sz w:val="16"/>
                <w:szCs w:val="16"/>
              </w:rPr>
            </w:pPr>
            <w:r>
              <w:rPr>
                <w:rFonts w:cs="Arial"/>
                <w:sz w:val="16"/>
                <w:szCs w:val="16"/>
              </w:rPr>
              <w:t>3</w:t>
            </w:r>
          </w:p>
        </w:tc>
      </w:tr>
      <w:tr w:rsidR="00EF7B60" w:rsidRPr="00710192" w:rsidTr="00552C2B">
        <w:tc>
          <w:tcPr>
            <w:tcW w:w="4860" w:type="dxa"/>
            <w:gridSpan w:val="3"/>
          </w:tcPr>
          <w:p w:rsidR="00EF7B60" w:rsidRPr="00710192" w:rsidRDefault="00EF7B60" w:rsidP="00552C2B">
            <w:pPr>
              <w:pStyle w:val="tabletext"/>
              <w:ind w:left="162"/>
              <w:rPr>
                <w:rFonts w:cs="Arial"/>
                <w:b/>
                <w:sz w:val="16"/>
                <w:szCs w:val="16"/>
              </w:rPr>
            </w:pPr>
            <w:r w:rsidRPr="00710192">
              <w:rPr>
                <w:rFonts w:cs="Arial"/>
                <w:b/>
                <w:sz w:val="16"/>
                <w:szCs w:val="16"/>
              </w:rPr>
              <w:t>TOTAL</w:t>
            </w:r>
          </w:p>
        </w:tc>
        <w:tc>
          <w:tcPr>
            <w:tcW w:w="450" w:type="dxa"/>
          </w:tcPr>
          <w:p w:rsidR="00EF7B60" w:rsidRPr="00710192" w:rsidRDefault="00EF7B60" w:rsidP="00552C2B">
            <w:pPr>
              <w:pStyle w:val="tabletext"/>
              <w:jc w:val="center"/>
              <w:rPr>
                <w:rFonts w:cs="Arial"/>
                <w:b/>
                <w:sz w:val="16"/>
                <w:szCs w:val="16"/>
              </w:rPr>
            </w:pPr>
            <w:r>
              <w:rPr>
                <w:rFonts w:cs="Arial"/>
                <w:b/>
                <w:sz w:val="16"/>
                <w:szCs w:val="16"/>
              </w:rPr>
              <w:t>9</w:t>
            </w:r>
          </w:p>
        </w:tc>
      </w:tr>
    </w:tbl>
    <w:p w:rsidR="00BA07A5" w:rsidRPr="007552E5" w:rsidRDefault="00BA07A5" w:rsidP="00A71724">
      <w:pPr>
        <w:pStyle w:val="NoSpacing"/>
        <w:rPr>
          <w:rFonts w:ascii="Arial" w:hAnsi="Arial" w:cs="Arial"/>
          <w:sz w:val="16"/>
          <w:szCs w:val="16"/>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085411">
        <w:tc>
          <w:tcPr>
            <w:tcW w:w="5310" w:type="dxa"/>
            <w:gridSpan w:val="4"/>
            <w:shd w:val="clear" w:color="auto" w:fill="BFBFBF" w:themeFill="background1" w:themeFillShade="BF"/>
            <w:vAlign w:val="center"/>
          </w:tcPr>
          <w:p w:rsidR="00E76A91" w:rsidRPr="00597FAC" w:rsidRDefault="0048471E" w:rsidP="00597FAC">
            <w:pPr>
              <w:pStyle w:val="tabletext"/>
              <w:rPr>
                <w:rFonts w:cs="Arial"/>
                <w:b/>
                <w:sz w:val="16"/>
                <w:szCs w:val="16"/>
              </w:rPr>
            </w:pPr>
            <w:r w:rsidRPr="00710192">
              <w:rPr>
                <w:rFonts w:cs="Arial"/>
                <w:b/>
                <w:sz w:val="16"/>
                <w:szCs w:val="16"/>
              </w:rPr>
              <w:t>HUMANITIES</w:t>
            </w:r>
          </w:p>
        </w:tc>
      </w:tr>
      <w:tr w:rsidR="00E01E99" w:rsidRPr="00710192" w:rsidTr="00085411">
        <w:tc>
          <w:tcPr>
            <w:tcW w:w="5310" w:type="dxa"/>
            <w:gridSpan w:val="4"/>
            <w:vAlign w:val="center"/>
          </w:tcPr>
          <w:p w:rsidR="00E01E99" w:rsidRPr="00710192" w:rsidRDefault="00E01E99" w:rsidP="00085411">
            <w:pPr>
              <w:pStyle w:val="tabletext"/>
              <w:ind w:firstLine="180"/>
              <w:rPr>
                <w:rFonts w:cs="Arial"/>
                <w:sz w:val="16"/>
                <w:szCs w:val="16"/>
              </w:rPr>
            </w:pPr>
            <w:r w:rsidRPr="00710192">
              <w:rPr>
                <w:rFonts w:cs="Arial"/>
                <w:b/>
                <w:sz w:val="16"/>
                <w:szCs w:val="16"/>
              </w:rPr>
              <w:t>Fine Arts</w:t>
            </w:r>
          </w:p>
        </w:tc>
      </w:tr>
      <w:tr w:rsidR="00A71724" w:rsidRPr="00710192" w:rsidTr="00085411">
        <w:trPr>
          <w:cantSplit/>
        </w:trPr>
        <w:tc>
          <w:tcPr>
            <w:tcW w:w="1080" w:type="dxa"/>
          </w:tcPr>
          <w:p w:rsidR="00AA442A" w:rsidRPr="00710192" w:rsidRDefault="00AA442A" w:rsidP="002F2047">
            <w:pPr>
              <w:pStyle w:val="tabletext"/>
              <w:numPr>
                <w:ilvl w:val="0"/>
                <w:numId w:val="1"/>
              </w:numPr>
              <w:ind w:left="342" w:hanging="180"/>
              <w:rPr>
                <w:rFonts w:cs="Arial"/>
                <w:sz w:val="16"/>
                <w:szCs w:val="16"/>
              </w:rPr>
            </w:pPr>
          </w:p>
        </w:tc>
        <w:tc>
          <w:tcPr>
            <w:tcW w:w="630" w:type="dxa"/>
          </w:tcPr>
          <w:p w:rsidR="00AA442A" w:rsidRPr="00710192" w:rsidRDefault="00AA442A" w:rsidP="00FF20EF">
            <w:pPr>
              <w:pStyle w:val="tabletext"/>
              <w:rPr>
                <w:rFonts w:cs="Arial"/>
                <w:sz w:val="16"/>
                <w:szCs w:val="16"/>
              </w:rPr>
            </w:pPr>
          </w:p>
        </w:tc>
        <w:tc>
          <w:tcPr>
            <w:tcW w:w="3150" w:type="dxa"/>
            <w:vAlign w:val="center"/>
          </w:tcPr>
          <w:p w:rsidR="00AA442A" w:rsidRPr="00710192" w:rsidRDefault="00AA442A" w:rsidP="00085411">
            <w:pPr>
              <w:pStyle w:val="tabletext"/>
              <w:rPr>
                <w:rFonts w:cs="Arial"/>
                <w:sz w:val="16"/>
                <w:szCs w:val="16"/>
              </w:rPr>
            </w:pPr>
          </w:p>
        </w:tc>
        <w:tc>
          <w:tcPr>
            <w:tcW w:w="450" w:type="dxa"/>
          </w:tcPr>
          <w:p w:rsidR="00AA442A" w:rsidRPr="00710192" w:rsidRDefault="00AA442A" w:rsidP="008A6D9A">
            <w:pPr>
              <w:pStyle w:val="tabletext"/>
              <w:jc w:val="center"/>
              <w:rPr>
                <w:rFonts w:cs="Arial"/>
                <w:sz w:val="16"/>
                <w:szCs w:val="16"/>
              </w:rPr>
            </w:pPr>
          </w:p>
        </w:tc>
      </w:tr>
      <w:tr w:rsidR="00597FAC" w:rsidRPr="00710192" w:rsidTr="00085411">
        <w:trPr>
          <w:cantSplit/>
        </w:trPr>
        <w:tc>
          <w:tcPr>
            <w:tcW w:w="1080" w:type="dxa"/>
          </w:tcPr>
          <w:p w:rsidR="00597FAC" w:rsidRPr="00710192" w:rsidRDefault="00597FAC" w:rsidP="002F2047">
            <w:pPr>
              <w:pStyle w:val="tabletext"/>
              <w:numPr>
                <w:ilvl w:val="0"/>
                <w:numId w:val="1"/>
              </w:numPr>
              <w:ind w:left="342" w:hanging="180"/>
              <w:rPr>
                <w:rFonts w:cs="Arial"/>
                <w:sz w:val="16"/>
                <w:szCs w:val="16"/>
              </w:rPr>
            </w:pPr>
          </w:p>
        </w:tc>
        <w:tc>
          <w:tcPr>
            <w:tcW w:w="630" w:type="dxa"/>
          </w:tcPr>
          <w:p w:rsidR="00597FAC" w:rsidRPr="00710192" w:rsidRDefault="00597FAC" w:rsidP="00FF20EF">
            <w:pPr>
              <w:pStyle w:val="tabletext"/>
              <w:rPr>
                <w:rFonts w:cs="Arial"/>
                <w:sz w:val="16"/>
                <w:szCs w:val="16"/>
              </w:rPr>
            </w:pPr>
          </w:p>
        </w:tc>
        <w:tc>
          <w:tcPr>
            <w:tcW w:w="3150" w:type="dxa"/>
            <w:vAlign w:val="center"/>
          </w:tcPr>
          <w:p w:rsidR="00597FAC" w:rsidRPr="00710192" w:rsidRDefault="00597FAC" w:rsidP="00085411">
            <w:pPr>
              <w:pStyle w:val="tabletext"/>
              <w:rPr>
                <w:rFonts w:cs="Arial"/>
                <w:sz w:val="16"/>
                <w:szCs w:val="16"/>
              </w:rPr>
            </w:pPr>
          </w:p>
        </w:tc>
        <w:tc>
          <w:tcPr>
            <w:tcW w:w="450" w:type="dxa"/>
          </w:tcPr>
          <w:p w:rsidR="00597FAC" w:rsidRPr="00710192" w:rsidRDefault="00597FAC" w:rsidP="008A6D9A">
            <w:pPr>
              <w:pStyle w:val="tabletext"/>
              <w:jc w:val="center"/>
              <w:rPr>
                <w:rFonts w:cs="Arial"/>
                <w:sz w:val="16"/>
                <w:szCs w:val="16"/>
              </w:rPr>
            </w:pPr>
          </w:p>
        </w:tc>
      </w:tr>
      <w:tr w:rsidR="00E01E99" w:rsidRPr="00710192" w:rsidTr="00085411">
        <w:tc>
          <w:tcPr>
            <w:tcW w:w="5310" w:type="dxa"/>
            <w:gridSpan w:val="4"/>
            <w:vAlign w:val="center"/>
          </w:tcPr>
          <w:p w:rsidR="00E01E99" w:rsidRPr="00710192" w:rsidRDefault="00E01E99" w:rsidP="00085411">
            <w:pPr>
              <w:pStyle w:val="tabletext"/>
              <w:ind w:firstLine="180"/>
              <w:rPr>
                <w:rFonts w:cs="Arial"/>
                <w:sz w:val="16"/>
                <w:szCs w:val="16"/>
              </w:rPr>
            </w:pPr>
            <w:r w:rsidRPr="00710192">
              <w:rPr>
                <w:rFonts w:cs="Arial"/>
                <w:b/>
                <w:sz w:val="16"/>
                <w:szCs w:val="16"/>
              </w:rPr>
              <w:t>Language Arts</w:t>
            </w:r>
          </w:p>
        </w:tc>
      </w:tr>
      <w:tr w:rsidR="00A71724" w:rsidRPr="00710192" w:rsidTr="00085411">
        <w:trPr>
          <w:cantSplit/>
        </w:trPr>
        <w:tc>
          <w:tcPr>
            <w:tcW w:w="1080" w:type="dxa"/>
          </w:tcPr>
          <w:p w:rsidR="00A71724" w:rsidRPr="00710192" w:rsidRDefault="00A71724" w:rsidP="002F2047">
            <w:pPr>
              <w:pStyle w:val="tabletext"/>
              <w:numPr>
                <w:ilvl w:val="0"/>
                <w:numId w:val="1"/>
              </w:numPr>
              <w:ind w:left="342" w:hanging="180"/>
              <w:rPr>
                <w:rFonts w:cs="Arial"/>
                <w:sz w:val="16"/>
                <w:szCs w:val="16"/>
              </w:rPr>
            </w:pPr>
          </w:p>
        </w:tc>
        <w:tc>
          <w:tcPr>
            <w:tcW w:w="630" w:type="dxa"/>
          </w:tcPr>
          <w:p w:rsidR="00A71724" w:rsidRPr="00710192" w:rsidRDefault="00A71724" w:rsidP="00FF20EF">
            <w:pPr>
              <w:pStyle w:val="tabletext"/>
              <w:rPr>
                <w:rFonts w:cs="Arial"/>
                <w:sz w:val="16"/>
                <w:szCs w:val="16"/>
              </w:rPr>
            </w:pPr>
          </w:p>
        </w:tc>
        <w:tc>
          <w:tcPr>
            <w:tcW w:w="3150" w:type="dxa"/>
            <w:vAlign w:val="center"/>
          </w:tcPr>
          <w:p w:rsidR="00A71724" w:rsidRPr="00710192" w:rsidRDefault="00A71724" w:rsidP="00085411">
            <w:pPr>
              <w:pStyle w:val="tabletext"/>
              <w:rPr>
                <w:rFonts w:cs="Arial"/>
                <w:sz w:val="16"/>
                <w:szCs w:val="16"/>
              </w:rPr>
            </w:pPr>
          </w:p>
        </w:tc>
        <w:tc>
          <w:tcPr>
            <w:tcW w:w="450" w:type="dxa"/>
          </w:tcPr>
          <w:p w:rsidR="00A71724" w:rsidRPr="00710192" w:rsidRDefault="00A71724" w:rsidP="008A6D9A">
            <w:pPr>
              <w:pStyle w:val="tabletext"/>
              <w:jc w:val="center"/>
              <w:rPr>
                <w:rFonts w:cs="Arial"/>
                <w:sz w:val="16"/>
                <w:szCs w:val="16"/>
              </w:rPr>
            </w:pPr>
          </w:p>
        </w:tc>
      </w:tr>
      <w:tr w:rsidR="00597FAC" w:rsidRPr="00710192" w:rsidTr="00085411">
        <w:trPr>
          <w:cantSplit/>
        </w:trPr>
        <w:tc>
          <w:tcPr>
            <w:tcW w:w="1080" w:type="dxa"/>
          </w:tcPr>
          <w:p w:rsidR="00597FAC" w:rsidRPr="00710192" w:rsidRDefault="00597FAC" w:rsidP="002F2047">
            <w:pPr>
              <w:pStyle w:val="tabletext"/>
              <w:numPr>
                <w:ilvl w:val="0"/>
                <w:numId w:val="1"/>
              </w:numPr>
              <w:ind w:left="342" w:hanging="180"/>
              <w:rPr>
                <w:rFonts w:cs="Arial"/>
                <w:sz w:val="16"/>
                <w:szCs w:val="16"/>
              </w:rPr>
            </w:pPr>
          </w:p>
        </w:tc>
        <w:tc>
          <w:tcPr>
            <w:tcW w:w="630" w:type="dxa"/>
          </w:tcPr>
          <w:p w:rsidR="00597FAC" w:rsidRPr="00710192" w:rsidRDefault="00597FAC" w:rsidP="00FF20EF">
            <w:pPr>
              <w:pStyle w:val="tabletext"/>
              <w:rPr>
                <w:rFonts w:cs="Arial"/>
                <w:sz w:val="16"/>
                <w:szCs w:val="16"/>
              </w:rPr>
            </w:pPr>
          </w:p>
        </w:tc>
        <w:tc>
          <w:tcPr>
            <w:tcW w:w="3150" w:type="dxa"/>
            <w:vAlign w:val="center"/>
          </w:tcPr>
          <w:p w:rsidR="00597FAC" w:rsidRPr="00710192" w:rsidRDefault="00597FAC" w:rsidP="00085411">
            <w:pPr>
              <w:pStyle w:val="tabletext"/>
              <w:rPr>
                <w:rFonts w:cs="Arial"/>
                <w:sz w:val="16"/>
                <w:szCs w:val="16"/>
              </w:rPr>
            </w:pPr>
          </w:p>
        </w:tc>
        <w:tc>
          <w:tcPr>
            <w:tcW w:w="450" w:type="dxa"/>
          </w:tcPr>
          <w:p w:rsidR="00597FAC" w:rsidRPr="00710192" w:rsidRDefault="00597FAC" w:rsidP="008A6D9A">
            <w:pPr>
              <w:pStyle w:val="tabletext"/>
              <w:jc w:val="center"/>
              <w:rPr>
                <w:rFonts w:cs="Arial"/>
                <w:sz w:val="16"/>
                <w:szCs w:val="16"/>
              </w:rPr>
            </w:pPr>
          </w:p>
        </w:tc>
      </w:tr>
      <w:tr w:rsidR="00FF20EF" w:rsidRPr="00710192" w:rsidTr="00085411">
        <w:tc>
          <w:tcPr>
            <w:tcW w:w="5310" w:type="dxa"/>
            <w:gridSpan w:val="4"/>
            <w:vAlign w:val="center"/>
          </w:tcPr>
          <w:p w:rsidR="00FF20EF" w:rsidRPr="00710192" w:rsidRDefault="00FF20EF" w:rsidP="00085411">
            <w:pPr>
              <w:pStyle w:val="tabletext"/>
              <w:ind w:firstLine="180"/>
              <w:rPr>
                <w:rFonts w:cs="Arial"/>
                <w:sz w:val="16"/>
                <w:szCs w:val="16"/>
              </w:rPr>
            </w:pPr>
            <w:r w:rsidRPr="00710192">
              <w:rPr>
                <w:rFonts w:cs="Arial"/>
                <w:b/>
                <w:sz w:val="16"/>
                <w:szCs w:val="16"/>
              </w:rPr>
              <w:t>Philosophy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History</w:t>
            </w:r>
            <w:r>
              <w:rPr>
                <w:rFonts w:cs="Arial"/>
                <w:b/>
                <w:sz w:val="16"/>
                <w:szCs w:val="16"/>
              </w:rPr>
              <w:t xml:space="preserve"> </w:t>
            </w:r>
            <w:r w:rsidRPr="00710192">
              <w:rPr>
                <w:rFonts w:cs="Arial"/>
                <w:b/>
                <w:sz w:val="16"/>
                <w:szCs w:val="16"/>
              </w:rPr>
              <w:t>/</w:t>
            </w:r>
            <w:r>
              <w:rPr>
                <w:rFonts w:cs="Arial"/>
                <w:b/>
                <w:sz w:val="16"/>
                <w:szCs w:val="16"/>
              </w:rPr>
              <w:t xml:space="preserve"> </w:t>
            </w:r>
            <w:r w:rsidRPr="00710192">
              <w:rPr>
                <w:rFonts w:cs="Arial"/>
                <w:b/>
                <w:sz w:val="16"/>
                <w:szCs w:val="16"/>
              </w:rPr>
              <w:t>Religion</w:t>
            </w:r>
          </w:p>
        </w:tc>
      </w:tr>
      <w:tr w:rsidR="00A71724" w:rsidRPr="00710192" w:rsidTr="00085411">
        <w:trPr>
          <w:cantSplit/>
        </w:trPr>
        <w:tc>
          <w:tcPr>
            <w:tcW w:w="1080" w:type="dxa"/>
          </w:tcPr>
          <w:p w:rsidR="00AA442A" w:rsidRPr="00710192" w:rsidRDefault="00AA442A" w:rsidP="002F2047">
            <w:pPr>
              <w:pStyle w:val="tabletext"/>
              <w:numPr>
                <w:ilvl w:val="0"/>
                <w:numId w:val="1"/>
              </w:numPr>
              <w:ind w:left="342" w:hanging="180"/>
              <w:rPr>
                <w:rFonts w:cs="Arial"/>
                <w:sz w:val="16"/>
                <w:szCs w:val="16"/>
              </w:rPr>
            </w:pPr>
          </w:p>
        </w:tc>
        <w:tc>
          <w:tcPr>
            <w:tcW w:w="630" w:type="dxa"/>
          </w:tcPr>
          <w:p w:rsidR="00AA442A" w:rsidRPr="00710192" w:rsidRDefault="00AA442A" w:rsidP="00FF20EF">
            <w:pPr>
              <w:pStyle w:val="tabletext"/>
              <w:rPr>
                <w:rFonts w:cs="Arial"/>
                <w:sz w:val="16"/>
                <w:szCs w:val="16"/>
              </w:rPr>
            </w:pPr>
          </w:p>
        </w:tc>
        <w:tc>
          <w:tcPr>
            <w:tcW w:w="3150" w:type="dxa"/>
            <w:vAlign w:val="center"/>
          </w:tcPr>
          <w:p w:rsidR="00AA442A" w:rsidRPr="00710192" w:rsidRDefault="00AA442A" w:rsidP="00085411">
            <w:pPr>
              <w:pStyle w:val="tabletext"/>
              <w:rPr>
                <w:rFonts w:cs="Arial"/>
                <w:sz w:val="16"/>
                <w:szCs w:val="16"/>
              </w:rPr>
            </w:pPr>
          </w:p>
        </w:tc>
        <w:tc>
          <w:tcPr>
            <w:tcW w:w="450" w:type="dxa"/>
          </w:tcPr>
          <w:p w:rsidR="00AA442A" w:rsidRPr="00710192" w:rsidRDefault="00AA442A" w:rsidP="008A6D9A">
            <w:pPr>
              <w:pStyle w:val="tabletext"/>
              <w:jc w:val="center"/>
              <w:rPr>
                <w:rFonts w:cs="Arial"/>
                <w:sz w:val="16"/>
                <w:szCs w:val="16"/>
              </w:rPr>
            </w:pPr>
          </w:p>
        </w:tc>
      </w:tr>
      <w:tr w:rsidR="00597FAC" w:rsidRPr="00710192" w:rsidTr="00085411">
        <w:trPr>
          <w:cantSplit/>
        </w:trPr>
        <w:tc>
          <w:tcPr>
            <w:tcW w:w="1080" w:type="dxa"/>
          </w:tcPr>
          <w:p w:rsidR="00597FAC" w:rsidRPr="00710192" w:rsidRDefault="00597FAC" w:rsidP="002F2047">
            <w:pPr>
              <w:pStyle w:val="tabletext"/>
              <w:numPr>
                <w:ilvl w:val="0"/>
                <w:numId w:val="1"/>
              </w:numPr>
              <w:ind w:left="342" w:hanging="180"/>
              <w:rPr>
                <w:rFonts w:cs="Arial"/>
                <w:sz w:val="16"/>
                <w:szCs w:val="16"/>
              </w:rPr>
            </w:pPr>
          </w:p>
        </w:tc>
        <w:tc>
          <w:tcPr>
            <w:tcW w:w="630" w:type="dxa"/>
          </w:tcPr>
          <w:p w:rsidR="00597FAC" w:rsidRPr="00710192" w:rsidRDefault="00597FAC" w:rsidP="00FF20EF">
            <w:pPr>
              <w:pStyle w:val="tabletext"/>
              <w:rPr>
                <w:rFonts w:cs="Arial"/>
                <w:sz w:val="16"/>
                <w:szCs w:val="16"/>
              </w:rPr>
            </w:pPr>
          </w:p>
        </w:tc>
        <w:tc>
          <w:tcPr>
            <w:tcW w:w="3150" w:type="dxa"/>
            <w:vAlign w:val="center"/>
          </w:tcPr>
          <w:p w:rsidR="00597FAC" w:rsidRPr="00710192" w:rsidRDefault="00597FAC" w:rsidP="00085411">
            <w:pPr>
              <w:pStyle w:val="tabletext"/>
              <w:rPr>
                <w:rFonts w:cs="Arial"/>
                <w:sz w:val="16"/>
                <w:szCs w:val="16"/>
              </w:rPr>
            </w:pPr>
          </w:p>
        </w:tc>
        <w:tc>
          <w:tcPr>
            <w:tcW w:w="450" w:type="dxa"/>
          </w:tcPr>
          <w:p w:rsidR="00597FAC" w:rsidRPr="00710192" w:rsidRDefault="00597FAC" w:rsidP="008A6D9A">
            <w:pPr>
              <w:pStyle w:val="tabletext"/>
              <w:jc w:val="center"/>
              <w:rPr>
                <w:rFonts w:cs="Arial"/>
                <w:sz w:val="16"/>
                <w:szCs w:val="16"/>
              </w:rPr>
            </w:pPr>
          </w:p>
        </w:tc>
      </w:tr>
      <w:tr w:rsidR="00A71724" w:rsidRPr="00710192" w:rsidTr="00085411">
        <w:tc>
          <w:tcPr>
            <w:tcW w:w="4860" w:type="dxa"/>
            <w:gridSpan w:val="3"/>
            <w:vAlign w:val="center"/>
          </w:tcPr>
          <w:p w:rsidR="00A71724" w:rsidRPr="00710192" w:rsidRDefault="00A71724" w:rsidP="00085411">
            <w:pPr>
              <w:pStyle w:val="tabletext"/>
              <w:ind w:firstLine="180"/>
              <w:rPr>
                <w:rFonts w:cs="Arial"/>
                <w:b/>
                <w:sz w:val="16"/>
                <w:szCs w:val="16"/>
              </w:rPr>
            </w:pPr>
            <w:r w:rsidRPr="00710192">
              <w:rPr>
                <w:rFonts w:cs="Arial"/>
                <w:b/>
                <w:sz w:val="16"/>
                <w:szCs w:val="16"/>
              </w:rPr>
              <w:t>TOTAL</w:t>
            </w:r>
          </w:p>
        </w:tc>
        <w:tc>
          <w:tcPr>
            <w:tcW w:w="450" w:type="dxa"/>
          </w:tcPr>
          <w:p w:rsidR="00A71724" w:rsidRPr="00710192" w:rsidRDefault="00A71724" w:rsidP="008A6D9A">
            <w:pPr>
              <w:pStyle w:val="tabletext"/>
              <w:jc w:val="center"/>
              <w:rPr>
                <w:rFonts w:cs="Arial"/>
                <w:b/>
                <w:sz w:val="16"/>
                <w:szCs w:val="16"/>
              </w:rPr>
            </w:pPr>
          </w:p>
        </w:tc>
      </w:tr>
    </w:tbl>
    <w:p w:rsidR="00A71724" w:rsidRPr="005530FE" w:rsidRDefault="00A71724" w:rsidP="00A71724">
      <w:pPr>
        <w:pStyle w:val="NoSpacing"/>
        <w:rPr>
          <w:rFonts w:ascii="Arial" w:hAnsi="Arial" w:cs="Arial"/>
          <w:sz w:val="16"/>
          <w:szCs w:val="16"/>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085411">
        <w:tc>
          <w:tcPr>
            <w:tcW w:w="5310" w:type="dxa"/>
            <w:gridSpan w:val="4"/>
            <w:shd w:val="clear" w:color="auto" w:fill="BFBFBF" w:themeFill="background1" w:themeFillShade="BF"/>
            <w:vAlign w:val="center"/>
          </w:tcPr>
          <w:p w:rsidR="00E01E99" w:rsidRPr="00597FAC" w:rsidRDefault="0048471E" w:rsidP="00597FAC">
            <w:pPr>
              <w:pStyle w:val="tabletext"/>
              <w:rPr>
                <w:rFonts w:cs="Arial"/>
                <w:b/>
                <w:sz w:val="16"/>
                <w:szCs w:val="16"/>
              </w:rPr>
            </w:pPr>
            <w:r w:rsidRPr="00710192">
              <w:rPr>
                <w:rFonts w:cs="Arial"/>
                <w:b/>
                <w:sz w:val="16"/>
                <w:szCs w:val="16"/>
              </w:rPr>
              <w:t xml:space="preserve">SOCIAL </w:t>
            </w:r>
            <w:r w:rsidR="00A71724" w:rsidRPr="00710192">
              <w:rPr>
                <w:rFonts w:cs="Arial"/>
                <w:b/>
                <w:sz w:val="16"/>
                <w:szCs w:val="16"/>
              </w:rPr>
              <w:t>and B</w:t>
            </w:r>
            <w:r w:rsidRPr="00710192">
              <w:rPr>
                <w:rFonts w:cs="Arial"/>
                <w:b/>
                <w:sz w:val="16"/>
                <w:szCs w:val="16"/>
              </w:rPr>
              <w:t>EHAVIORAL</w:t>
            </w:r>
            <w:r w:rsidR="00A71724" w:rsidRPr="00710192">
              <w:rPr>
                <w:rFonts w:cs="Arial"/>
                <w:b/>
                <w:sz w:val="16"/>
                <w:szCs w:val="16"/>
              </w:rPr>
              <w:t xml:space="preserve"> S</w:t>
            </w:r>
            <w:r w:rsidRPr="00710192">
              <w:rPr>
                <w:rFonts w:cs="Arial"/>
                <w:b/>
                <w:sz w:val="16"/>
                <w:szCs w:val="16"/>
              </w:rPr>
              <w:t>CIENCES</w:t>
            </w:r>
          </w:p>
        </w:tc>
      </w:tr>
      <w:tr w:rsidR="004C2407" w:rsidRPr="00710192" w:rsidTr="00085411">
        <w:tc>
          <w:tcPr>
            <w:tcW w:w="5310" w:type="dxa"/>
            <w:gridSpan w:val="4"/>
            <w:vAlign w:val="center"/>
          </w:tcPr>
          <w:p w:rsidR="004C2407" w:rsidRPr="00710192" w:rsidRDefault="004C2407" w:rsidP="00085411">
            <w:pPr>
              <w:pStyle w:val="tabletext"/>
              <w:ind w:firstLine="180"/>
              <w:rPr>
                <w:rFonts w:cs="Arial"/>
                <w:sz w:val="16"/>
                <w:szCs w:val="16"/>
              </w:rPr>
            </w:pPr>
            <w:r w:rsidRPr="00710192">
              <w:rPr>
                <w:rFonts w:cs="Arial"/>
                <w:b/>
                <w:sz w:val="16"/>
                <w:szCs w:val="16"/>
              </w:rPr>
              <w:t>Social Science</w:t>
            </w:r>
          </w:p>
        </w:tc>
      </w:tr>
      <w:tr w:rsidR="00A71724" w:rsidRPr="00710192" w:rsidTr="00085411">
        <w:trPr>
          <w:cantSplit/>
        </w:trPr>
        <w:tc>
          <w:tcPr>
            <w:tcW w:w="1080" w:type="dxa"/>
            <w:vAlign w:val="center"/>
          </w:tcPr>
          <w:p w:rsidR="00F64F11" w:rsidRPr="00710192" w:rsidRDefault="00F64F11" w:rsidP="00597FAC">
            <w:pPr>
              <w:pStyle w:val="tabletext"/>
              <w:numPr>
                <w:ilvl w:val="0"/>
                <w:numId w:val="1"/>
              </w:numPr>
              <w:ind w:left="342" w:hanging="180"/>
              <w:rPr>
                <w:rFonts w:cs="Arial"/>
                <w:sz w:val="16"/>
                <w:szCs w:val="16"/>
              </w:rPr>
            </w:pPr>
          </w:p>
        </w:tc>
        <w:tc>
          <w:tcPr>
            <w:tcW w:w="630" w:type="dxa"/>
            <w:vAlign w:val="center"/>
          </w:tcPr>
          <w:p w:rsidR="00F64F11" w:rsidRPr="00710192" w:rsidRDefault="00F64F11" w:rsidP="00085411">
            <w:pPr>
              <w:pStyle w:val="tabletext"/>
              <w:rPr>
                <w:rFonts w:cs="Arial"/>
                <w:sz w:val="16"/>
                <w:szCs w:val="16"/>
              </w:rPr>
            </w:pPr>
          </w:p>
        </w:tc>
        <w:tc>
          <w:tcPr>
            <w:tcW w:w="3150" w:type="dxa"/>
            <w:vAlign w:val="center"/>
          </w:tcPr>
          <w:p w:rsidR="00F64F11" w:rsidRPr="00710192" w:rsidRDefault="00F64F11" w:rsidP="00085411">
            <w:pPr>
              <w:pStyle w:val="tabletext"/>
              <w:rPr>
                <w:rFonts w:cs="Arial"/>
                <w:sz w:val="16"/>
                <w:szCs w:val="16"/>
              </w:rPr>
            </w:pPr>
          </w:p>
        </w:tc>
        <w:tc>
          <w:tcPr>
            <w:tcW w:w="450" w:type="dxa"/>
            <w:vAlign w:val="center"/>
          </w:tcPr>
          <w:p w:rsidR="00F64F11" w:rsidRPr="00710192" w:rsidRDefault="00F64F11" w:rsidP="00085411">
            <w:pPr>
              <w:pStyle w:val="tabletext"/>
              <w:jc w:val="center"/>
              <w:rPr>
                <w:rFonts w:cs="Arial"/>
                <w:sz w:val="16"/>
                <w:szCs w:val="16"/>
              </w:rPr>
            </w:pPr>
          </w:p>
        </w:tc>
      </w:tr>
      <w:tr w:rsidR="00597FAC" w:rsidRPr="00710192" w:rsidTr="00085411">
        <w:trPr>
          <w:cantSplit/>
        </w:trPr>
        <w:tc>
          <w:tcPr>
            <w:tcW w:w="1080" w:type="dxa"/>
            <w:vAlign w:val="center"/>
          </w:tcPr>
          <w:p w:rsidR="00597FAC" w:rsidRPr="00710192" w:rsidRDefault="00597FAC" w:rsidP="00597FAC">
            <w:pPr>
              <w:pStyle w:val="tabletext"/>
              <w:numPr>
                <w:ilvl w:val="0"/>
                <w:numId w:val="1"/>
              </w:numPr>
              <w:ind w:left="342" w:hanging="180"/>
              <w:rPr>
                <w:rFonts w:cs="Arial"/>
                <w:sz w:val="16"/>
                <w:szCs w:val="16"/>
              </w:rPr>
            </w:pPr>
          </w:p>
        </w:tc>
        <w:tc>
          <w:tcPr>
            <w:tcW w:w="630" w:type="dxa"/>
            <w:vAlign w:val="center"/>
          </w:tcPr>
          <w:p w:rsidR="00597FAC" w:rsidRPr="00710192" w:rsidRDefault="00597FAC" w:rsidP="00085411">
            <w:pPr>
              <w:pStyle w:val="tabletext"/>
              <w:rPr>
                <w:rFonts w:cs="Arial"/>
                <w:sz w:val="16"/>
                <w:szCs w:val="16"/>
              </w:rPr>
            </w:pPr>
          </w:p>
        </w:tc>
        <w:tc>
          <w:tcPr>
            <w:tcW w:w="3150" w:type="dxa"/>
            <w:vAlign w:val="center"/>
          </w:tcPr>
          <w:p w:rsidR="00597FAC" w:rsidRPr="00710192" w:rsidRDefault="00597FAC" w:rsidP="00085411">
            <w:pPr>
              <w:pStyle w:val="tabletext"/>
              <w:rPr>
                <w:rFonts w:cs="Arial"/>
                <w:sz w:val="16"/>
                <w:szCs w:val="16"/>
              </w:rPr>
            </w:pPr>
          </w:p>
        </w:tc>
        <w:tc>
          <w:tcPr>
            <w:tcW w:w="450" w:type="dxa"/>
            <w:vAlign w:val="center"/>
          </w:tcPr>
          <w:p w:rsidR="00597FAC" w:rsidRPr="00710192" w:rsidRDefault="00597FAC" w:rsidP="00085411">
            <w:pPr>
              <w:pStyle w:val="tabletext"/>
              <w:jc w:val="center"/>
              <w:rPr>
                <w:rFonts w:cs="Arial"/>
                <w:sz w:val="16"/>
                <w:szCs w:val="16"/>
              </w:rPr>
            </w:pPr>
          </w:p>
        </w:tc>
      </w:tr>
      <w:tr w:rsidR="00FF20EF" w:rsidRPr="00710192" w:rsidTr="00085411">
        <w:tc>
          <w:tcPr>
            <w:tcW w:w="5310" w:type="dxa"/>
            <w:gridSpan w:val="4"/>
            <w:vAlign w:val="center"/>
          </w:tcPr>
          <w:p w:rsidR="00FF20EF" w:rsidRPr="00710192" w:rsidRDefault="00FF20EF" w:rsidP="00085411">
            <w:pPr>
              <w:pStyle w:val="tabletext"/>
              <w:ind w:firstLine="180"/>
              <w:rPr>
                <w:rFonts w:cs="Arial"/>
                <w:sz w:val="16"/>
                <w:szCs w:val="16"/>
              </w:rPr>
            </w:pPr>
            <w:r w:rsidRPr="00710192">
              <w:rPr>
                <w:rFonts w:cs="Arial"/>
                <w:b/>
                <w:sz w:val="16"/>
                <w:szCs w:val="16"/>
              </w:rPr>
              <w:t>Behavioral Science</w:t>
            </w:r>
          </w:p>
        </w:tc>
      </w:tr>
      <w:tr w:rsidR="00A71724" w:rsidRPr="00710192" w:rsidTr="00085411">
        <w:trPr>
          <w:cantSplit/>
        </w:trPr>
        <w:tc>
          <w:tcPr>
            <w:tcW w:w="1080" w:type="dxa"/>
            <w:vAlign w:val="center"/>
          </w:tcPr>
          <w:p w:rsidR="00A71724" w:rsidRPr="00710192" w:rsidRDefault="00A71724" w:rsidP="00085411">
            <w:pPr>
              <w:pStyle w:val="tabletext"/>
              <w:numPr>
                <w:ilvl w:val="0"/>
                <w:numId w:val="1"/>
              </w:numPr>
              <w:ind w:left="342" w:hanging="180"/>
              <w:rPr>
                <w:rFonts w:cs="Arial"/>
                <w:sz w:val="16"/>
                <w:szCs w:val="16"/>
              </w:rPr>
            </w:pPr>
          </w:p>
        </w:tc>
        <w:tc>
          <w:tcPr>
            <w:tcW w:w="630" w:type="dxa"/>
            <w:vAlign w:val="center"/>
          </w:tcPr>
          <w:p w:rsidR="00A71724" w:rsidRPr="00710192" w:rsidRDefault="00A71724" w:rsidP="00085411">
            <w:pPr>
              <w:pStyle w:val="tabletext"/>
              <w:rPr>
                <w:rFonts w:cs="Arial"/>
                <w:sz w:val="16"/>
                <w:szCs w:val="16"/>
              </w:rPr>
            </w:pPr>
          </w:p>
        </w:tc>
        <w:tc>
          <w:tcPr>
            <w:tcW w:w="3150" w:type="dxa"/>
            <w:vAlign w:val="center"/>
          </w:tcPr>
          <w:p w:rsidR="00A71724" w:rsidRPr="00710192" w:rsidRDefault="00A71724" w:rsidP="00085411">
            <w:pPr>
              <w:pStyle w:val="tabletext"/>
              <w:rPr>
                <w:rFonts w:cs="Arial"/>
                <w:sz w:val="16"/>
                <w:szCs w:val="16"/>
              </w:rPr>
            </w:pPr>
          </w:p>
        </w:tc>
        <w:tc>
          <w:tcPr>
            <w:tcW w:w="450" w:type="dxa"/>
            <w:vAlign w:val="center"/>
          </w:tcPr>
          <w:p w:rsidR="00A71724" w:rsidRPr="00710192" w:rsidRDefault="00A71724" w:rsidP="00085411">
            <w:pPr>
              <w:pStyle w:val="tabletext"/>
              <w:jc w:val="center"/>
              <w:rPr>
                <w:rFonts w:cs="Arial"/>
                <w:sz w:val="16"/>
                <w:szCs w:val="16"/>
              </w:rPr>
            </w:pPr>
          </w:p>
        </w:tc>
      </w:tr>
      <w:tr w:rsidR="00597FAC" w:rsidRPr="00710192" w:rsidTr="00085411">
        <w:trPr>
          <w:cantSplit/>
        </w:trPr>
        <w:tc>
          <w:tcPr>
            <w:tcW w:w="1080" w:type="dxa"/>
            <w:vAlign w:val="center"/>
          </w:tcPr>
          <w:p w:rsidR="00597FAC" w:rsidRPr="00710192" w:rsidRDefault="00597FAC" w:rsidP="00085411">
            <w:pPr>
              <w:pStyle w:val="tabletext"/>
              <w:numPr>
                <w:ilvl w:val="0"/>
                <w:numId w:val="1"/>
              </w:numPr>
              <w:ind w:left="342" w:hanging="180"/>
              <w:rPr>
                <w:rFonts w:cs="Arial"/>
                <w:sz w:val="16"/>
                <w:szCs w:val="16"/>
              </w:rPr>
            </w:pPr>
          </w:p>
        </w:tc>
        <w:tc>
          <w:tcPr>
            <w:tcW w:w="630" w:type="dxa"/>
            <w:vAlign w:val="center"/>
          </w:tcPr>
          <w:p w:rsidR="00597FAC" w:rsidRPr="00710192" w:rsidRDefault="00597FAC" w:rsidP="00085411">
            <w:pPr>
              <w:pStyle w:val="tabletext"/>
              <w:rPr>
                <w:rFonts w:cs="Arial"/>
                <w:sz w:val="16"/>
                <w:szCs w:val="16"/>
              </w:rPr>
            </w:pPr>
          </w:p>
        </w:tc>
        <w:tc>
          <w:tcPr>
            <w:tcW w:w="3150" w:type="dxa"/>
            <w:vAlign w:val="center"/>
          </w:tcPr>
          <w:p w:rsidR="00597FAC" w:rsidRPr="00710192" w:rsidRDefault="00597FAC" w:rsidP="00085411">
            <w:pPr>
              <w:pStyle w:val="tabletext"/>
              <w:rPr>
                <w:rFonts w:cs="Arial"/>
                <w:sz w:val="16"/>
                <w:szCs w:val="16"/>
              </w:rPr>
            </w:pPr>
          </w:p>
        </w:tc>
        <w:tc>
          <w:tcPr>
            <w:tcW w:w="450" w:type="dxa"/>
            <w:vAlign w:val="center"/>
          </w:tcPr>
          <w:p w:rsidR="00597FAC" w:rsidRPr="00710192" w:rsidRDefault="00597FAC" w:rsidP="00085411">
            <w:pPr>
              <w:pStyle w:val="tabletext"/>
              <w:jc w:val="center"/>
              <w:rPr>
                <w:rFonts w:cs="Arial"/>
                <w:sz w:val="16"/>
                <w:szCs w:val="16"/>
              </w:rPr>
            </w:pPr>
          </w:p>
        </w:tc>
      </w:tr>
      <w:tr w:rsidR="00FF20EF" w:rsidRPr="00710192" w:rsidTr="00085411">
        <w:tc>
          <w:tcPr>
            <w:tcW w:w="5310" w:type="dxa"/>
            <w:gridSpan w:val="4"/>
            <w:vAlign w:val="center"/>
          </w:tcPr>
          <w:p w:rsidR="00FF20EF" w:rsidRPr="00710192" w:rsidRDefault="00FF20EF" w:rsidP="00085411">
            <w:pPr>
              <w:pStyle w:val="tabletext"/>
              <w:ind w:firstLine="180"/>
              <w:rPr>
                <w:rFonts w:cs="Arial"/>
                <w:sz w:val="16"/>
                <w:szCs w:val="16"/>
              </w:rPr>
            </w:pPr>
            <w:r w:rsidRPr="00710192">
              <w:rPr>
                <w:rFonts w:cs="Arial"/>
                <w:b/>
                <w:sz w:val="16"/>
                <w:szCs w:val="16"/>
              </w:rPr>
              <w:t>Economics / Political Science</w:t>
            </w:r>
          </w:p>
        </w:tc>
      </w:tr>
      <w:tr w:rsidR="00EF7B60" w:rsidRPr="00710192" w:rsidTr="00552C2B">
        <w:trPr>
          <w:cantSplit/>
        </w:trPr>
        <w:tc>
          <w:tcPr>
            <w:tcW w:w="1080" w:type="dxa"/>
          </w:tcPr>
          <w:p w:rsidR="00EF7B60" w:rsidRPr="003E188E" w:rsidRDefault="00EF7B60" w:rsidP="003E188E">
            <w:pPr>
              <w:pStyle w:val="tabletext"/>
              <w:numPr>
                <w:ilvl w:val="0"/>
                <w:numId w:val="2"/>
              </w:numPr>
              <w:ind w:left="342" w:hanging="180"/>
              <w:rPr>
                <w:rFonts w:cs="Arial"/>
                <w:sz w:val="16"/>
                <w:szCs w:val="16"/>
              </w:rPr>
            </w:pPr>
            <w:r>
              <w:rPr>
                <w:rFonts w:cs="Arial"/>
                <w:sz w:val="16"/>
                <w:szCs w:val="16"/>
              </w:rPr>
              <w:t>ECON</w:t>
            </w:r>
          </w:p>
        </w:tc>
        <w:tc>
          <w:tcPr>
            <w:tcW w:w="630" w:type="dxa"/>
          </w:tcPr>
          <w:p w:rsidR="00EF7B60" w:rsidRPr="00710192" w:rsidRDefault="00EF7B60" w:rsidP="00552C2B">
            <w:pPr>
              <w:pStyle w:val="tabletext"/>
              <w:rPr>
                <w:rFonts w:cs="Arial"/>
                <w:sz w:val="16"/>
                <w:szCs w:val="16"/>
              </w:rPr>
            </w:pPr>
            <w:r>
              <w:rPr>
                <w:rFonts w:cs="Arial"/>
                <w:sz w:val="16"/>
                <w:szCs w:val="16"/>
              </w:rPr>
              <w:t>1615</w:t>
            </w:r>
          </w:p>
        </w:tc>
        <w:tc>
          <w:tcPr>
            <w:tcW w:w="3150" w:type="dxa"/>
          </w:tcPr>
          <w:p w:rsidR="00EF7B60" w:rsidRPr="00710192" w:rsidRDefault="003E188E" w:rsidP="00552C2B">
            <w:pPr>
              <w:pStyle w:val="tabletext"/>
              <w:rPr>
                <w:rFonts w:cs="Arial"/>
                <w:sz w:val="16"/>
                <w:szCs w:val="16"/>
              </w:rPr>
            </w:pPr>
            <w:r>
              <w:rPr>
                <w:rFonts w:cs="Arial"/>
                <w:sz w:val="16"/>
                <w:szCs w:val="16"/>
              </w:rPr>
              <w:t>Personal Finance</w:t>
            </w:r>
          </w:p>
        </w:tc>
        <w:tc>
          <w:tcPr>
            <w:tcW w:w="450" w:type="dxa"/>
          </w:tcPr>
          <w:p w:rsidR="00EF7B60" w:rsidRPr="00710192" w:rsidRDefault="00EF7B60" w:rsidP="004A7028">
            <w:pPr>
              <w:pStyle w:val="tabletext"/>
              <w:jc w:val="center"/>
              <w:rPr>
                <w:rFonts w:cs="Arial"/>
                <w:sz w:val="16"/>
                <w:szCs w:val="16"/>
              </w:rPr>
            </w:pPr>
            <w:r>
              <w:rPr>
                <w:rFonts w:cs="Arial"/>
                <w:sz w:val="16"/>
                <w:szCs w:val="16"/>
              </w:rPr>
              <w:t>3</w:t>
            </w:r>
          </w:p>
        </w:tc>
      </w:tr>
      <w:tr w:rsidR="00597FAC" w:rsidRPr="00710192" w:rsidTr="00085411">
        <w:trPr>
          <w:cantSplit/>
        </w:trPr>
        <w:tc>
          <w:tcPr>
            <w:tcW w:w="1080" w:type="dxa"/>
            <w:vAlign w:val="center"/>
          </w:tcPr>
          <w:p w:rsidR="00597FAC" w:rsidRPr="00710192" w:rsidRDefault="00597FAC" w:rsidP="00085411">
            <w:pPr>
              <w:pStyle w:val="tabletext"/>
              <w:numPr>
                <w:ilvl w:val="0"/>
                <w:numId w:val="1"/>
              </w:numPr>
              <w:ind w:left="342" w:hanging="180"/>
              <w:rPr>
                <w:rFonts w:cs="Arial"/>
                <w:sz w:val="16"/>
                <w:szCs w:val="16"/>
              </w:rPr>
            </w:pPr>
          </w:p>
        </w:tc>
        <w:tc>
          <w:tcPr>
            <w:tcW w:w="630" w:type="dxa"/>
            <w:vAlign w:val="center"/>
          </w:tcPr>
          <w:p w:rsidR="00597FAC" w:rsidRPr="00710192" w:rsidRDefault="00597FAC" w:rsidP="00085411">
            <w:pPr>
              <w:pStyle w:val="tabletext"/>
              <w:rPr>
                <w:rFonts w:cs="Arial"/>
                <w:sz w:val="16"/>
                <w:szCs w:val="16"/>
              </w:rPr>
            </w:pPr>
          </w:p>
        </w:tc>
        <w:tc>
          <w:tcPr>
            <w:tcW w:w="3150" w:type="dxa"/>
            <w:vAlign w:val="center"/>
          </w:tcPr>
          <w:p w:rsidR="00597FAC" w:rsidRPr="00710192" w:rsidRDefault="00597FAC" w:rsidP="00085411">
            <w:pPr>
              <w:pStyle w:val="tabletext"/>
              <w:rPr>
                <w:rFonts w:cs="Arial"/>
                <w:sz w:val="16"/>
                <w:szCs w:val="16"/>
              </w:rPr>
            </w:pPr>
          </w:p>
        </w:tc>
        <w:tc>
          <w:tcPr>
            <w:tcW w:w="450" w:type="dxa"/>
            <w:vAlign w:val="center"/>
          </w:tcPr>
          <w:p w:rsidR="00597FAC" w:rsidRPr="00710192" w:rsidRDefault="00597FAC" w:rsidP="00085411">
            <w:pPr>
              <w:pStyle w:val="tabletext"/>
              <w:jc w:val="center"/>
              <w:rPr>
                <w:rFonts w:cs="Arial"/>
                <w:sz w:val="16"/>
                <w:szCs w:val="16"/>
              </w:rPr>
            </w:pPr>
          </w:p>
        </w:tc>
      </w:tr>
      <w:tr w:rsidR="00A71724" w:rsidRPr="00710192" w:rsidTr="00085411">
        <w:tc>
          <w:tcPr>
            <w:tcW w:w="4860" w:type="dxa"/>
            <w:gridSpan w:val="3"/>
            <w:vAlign w:val="center"/>
          </w:tcPr>
          <w:p w:rsidR="00A71724" w:rsidRPr="00710192" w:rsidRDefault="00A71724" w:rsidP="00085411">
            <w:pPr>
              <w:pStyle w:val="tabletext"/>
              <w:ind w:firstLine="180"/>
              <w:rPr>
                <w:rFonts w:cs="Arial"/>
                <w:b/>
                <w:sz w:val="16"/>
                <w:szCs w:val="16"/>
              </w:rPr>
            </w:pPr>
            <w:r w:rsidRPr="00710192">
              <w:rPr>
                <w:rFonts w:cs="Arial"/>
                <w:b/>
                <w:sz w:val="16"/>
                <w:szCs w:val="16"/>
              </w:rPr>
              <w:t>TOTAL</w:t>
            </w:r>
          </w:p>
        </w:tc>
        <w:tc>
          <w:tcPr>
            <w:tcW w:w="450" w:type="dxa"/>
            <w:vAlign w:val="center"/>
          </w:tcPr>
          <w:p w:rsidR="00A71724" w:rsidRPr="00710192" w:rsidRDefault="00724E27" w:rsidP="00085411">
            <w:pPr>
              <w:pStyle w:val="tabletext"/>
              <w:jc w:val="center"/>
              <w:rPr>
                <w:rFonts w:cs="Arial"/>
                <w:b/>
                <w:sz w:val="16"/>
                <w:szCs w:val="16"/>
              </w:rPr>
            </w:pPr>
            <w:r>
              <w:rPr>
                <w:rFonts w:cs="Arial"/>
                <w:b/>
                <w:sz w:val="16"/>
                <w:szCs w:val="16"/>
              </w:rPr>
              <w:t>3</w:t>
            </w:r>
          </w:p>
        </w:tc>
      </w:tr>
    </w:tbl>
    <w:p w:rsidR="00615C28" w:rsidRDefault="00615C28" w:rsidP="00710192">
      <w:pPr>
        <w:pStyle w:val="NoSpacing"/>
        <w:rPr>
          <w:rFonts w:ascii="Arial" w:hAnsi="Arial" w:cs="Arial"/>
          <w:sz w:val="16"/>
          <w:szCs w:val="16"/>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597FAC" w:rsidRPr="00597FAC" w:rsidTr="00597FAC">
        <w:tc>
          <w:tcPr>
            <w:tcW w:w="5310" w:type="dxa"/>
            <w:gridSpan w:val="4"/>
            <w:shd w:val="clear" w:color="auto" w:fill="BFBFBF" w:themeFill="background1" w:themeFillShade="BF"/>
            <w:vAlign w:val="center"/>
          </w:tcPr>
          <w:p w:rsidR="00597FAC" w:rsidRPr="00597FAC" w:rsidRDefault="00597FAC" w:rsidP="00597FAC">
            <w:pPr>
              <w:pStyle w:val="tabletext"/>
              <w:rPr>
                <w:rFonts w:cs="Arial"/>
                <w:b/>
                <w:sz w:val="16"/>
                <w:szCs w:val="16"/>
              </w:rPr>
            </w:pPr>
            <w:r>
              <w:rPr>
                <w:rFonts w:cs="Arial"/>
                <w:b/>
                <w:sz w:val="16"/>
                <w:szCs w:val="16"/>
              </w:rPr>
              <w:t>NATURAL SCIENCE</w:t>
            </w:r>
            <w:r w:rsidR="00954373">
              <w:rPr>
                <w:rFonts w:cs="Arial"/>
                <w:b/>
                <w:sz w:val="16"/>
                <w:szCs w:val="16"/>
              </w:rPr>
              <w:t xml:space="preserve"> and MATHEMATICS</w:t>
            </w:r>
          </w:p>
        </w:tc>
      </w:tr>
      <w:tr w:rsidR="003E188E" w:rsidRPr="00710192" w:rsidTr="003E188E">
        <w:trPr>
          <w:cantSplit/>
        </w:trPr>
        <w:tc>
          <w:tcPr>
            <w:tcW w:w="1080" w:type="dxa"/>
          </w:tcPr>
          <w:p w:rsidR="003E188E" w:rsidRPr="002C5675" w:rsidRDefault="003E188E" w:rsidP="003E188E">
            <w:pPr>
              <w:pStyle w:val="tabletext"/>
              <w:numPr>
                <w:ilvl w:val="0"/>
                <w:numId w:val="2"/>
              </w:numPr>
              <w:ind w:left="342" w:hanging="180"/>
              <w:rPr>
                <w:rFonts w:cs="Arial"/>
                <w:sz w:val="16"/>
                <w:szCs w:val="16"/>
              </w:rPr>
            </w:pPr>
            <w:r w:rsidRPr="002C5675">
              <w:rPr>
                <w:rFonts w:cs="Arial"/>
                <w:sz w:val="16"/>
                <w:szCs w:val="16"/>
              </w:rPr>
              <w:t>MATH</w:t>
            </w:r>
          </w:p>
          <w:p w:rsidR="003E188E" w:rsidRPr="002C5675" w:rsidRDefault="003E188E" w:rsidP="003E188E">
            <w:pPr>
              <w:pStyle w:val="tabletext"/>
              <w:numPr>
                <w:ilvl w:val="0"/>
                <w:numId w:val="2"/>
              </w:numPr>
              <w:ind w:left="342" w:hanging="180"/>
              <w:rPr>
                <w:rFonts w:cs="Arial"/>
                <w:sz w:val="16"/>
                <w:szCs w:val="16"/>
              </w:rPr>
            </w:pPr>
            <w:r w:rsidRPr="002C5675">
              <w:rPr>
                <w:rFonts w:cs="Arial"/>
                <w:sz w:val="16"/>
                <w:szCs w:val="16"/>
              </w:rPr>
              <w:t>MATH</w:t>
            </w:r>
          </w:p>
        </w:tc>
        <w:tc>
          <w:tcPr>
            <w:tcW w:w="630" w:type="dxa"/>
          </w:tcPr>
          <w:p w:rsidR="003E188E" w:rsidRDefault="003E188E" w:rsidP="00552C2B">
            <w:pPr>
              <w:pStyle w:val="tabletext"/>
              <w:rPr>
                <w:rFonts w:cs="Arial"/>
                <w:sz w:val="16"/>
                <w:szCs w:val="16"/>
              </w:rPr>
            </w:pPr>
            <w:r>
              <w:rPr>
                <w:rFonts w:cs="Arial"/>
                <w:sz w:val="16"/>
                <w:szCs w:val="16"/>
              </w:rPr>
              <w:t>1819</w:t>
            </w:r>
          </w:p>
          <w:p w:rsidR="003E188E" w:rsidRPr="00710192" w:rsidRDefault="003E188E" w:rsidP="00552C2B">
            <w:pPr>
              <w:pStyle w:val="tabletext"/>
              <w:rPr>
                <w:rFonts w:cs="Arial"/>
                <w:sz w:val="16"/>
                <w:szCs w:val="16"/>
              </w:rPr>
            </w:pPr>
            <w:r>
              <w:rPr>
                <w:rFonts w:cs="Arial"/>
                <w:sz w:val="16"/>
                <w:szCs w:val="16"/>
              </w:rPr>
              <w:t>1806</w:t>
            </w:r>
          </w:p>
        </w:tc>
        <w:tc>
          <w:tcPr>
            <w:tcW w:w="3150" w:type="dxa"/>
          </w:tcPr>
          <w:p w:rsidR="003E188E" w:rsidRDefault="003E188E" w:rsidP="00552C2B">
            <w:pPr>
              <w:pStyle w:val="tabletext"/>
              <w:rPr>
                <w:rFonts w:cs="Arial"/>
                <w:sz w:val="16"/>
                <w:szCs w:val="16"/>
              </w:rPr>
            </w:pPr>
            <w:r>
              <w:rPr>
                <w:rFonts w:cs="Arial"/>
                <w:sz w:val="16"/>
                <w:szCs w:val="16"/>
              </w:rPr>
              <w:t xml:space="preserve">Business Mathematics </w:t>
            </w:r>
            <w:r>
              <w:rPr>
                <w:rFonts w:cs="Arial"/>
                <w:b/>
                <w:sz w:val="16"/>
                <w:szCs w:val="16"/>
              </w:rPr>
              <w:t>OR</w:t>
            </w:r>
          </w:p>
          <w:p w:rsidR="003E188E" w:rsidRPr="00710192" w:rsidRDefault="003E188E" w:rsidP="00552C2B">
            <w:pPr>
              <w:pStyle w:val="tabletext"/>
              <w:rPr>
                <w:rFonts w:cs="Arial"/>
                <w:sz w:val="16"/>
                <w:szCs w:val="16"/>
              </w:rPr>
            </w:pPr>
            <w:r>
              <w:rPr>
                <w:rFonts w:cs="Arial"/>
                <w:sz w:val="16"/>
                <w:szCs w:val="16"/>
              </w:rPr>
              <w:t>Technical Mathematics</w:t>
            </w:r>
          </w:p>
        </w:tc>
        <w:tc>
          <w:tcPr>
            <w:tcW w:w="450" w:type="dxa"/>
            <w:vAlign w:val="center"/>
          </w:tcPr>
          <w:p w:rsidR="003E188E" w:rsidRPr="00710192" w:rsidRDefault="003E188E" w:rsidP="003E188E">
            <w:pPr>
              <w:pStyle w:val="tabletext"/>
              <w:jc w:val="center"/>
              <w:rPr>
                <w:rFonts w:cs="Arial"/>
                <w:sz w:val="16"/>
                <w:szCs w:val="16"/>
              </w:rPr>
            </w:pPr>
            <w:r>
              <w:rPr>
                <w:rFonts w:cs="Arial"/>
                <w:sz w:val="16"/>
                <w:szCs w:val="16"/>
              </w:rPr>
              <w:t>3</w:t>
            </w:r>
          </w:p>
        </w:tc>
      </w:tr>
      <w:tr w:rsidR="003E188E" w:rsidRPr="00710192" w:rsidTr="00552C2B">
        <w:trPr>
          <w:cantSplit/>
        </w:trPr>
        <w:tc>
          <w:tcPr>
            <w:tcW w:w="1080" w:type="dxa"/>
          </w:tcPr>
          <w:p w:rsidR="003E188E" w:rsidRPr="002C5675" w:rsidRDefault="003E188E" w:rsidP="003E188E">
            <w:pPr>
              <w:pStyle w:val="tabletext"/>
              <w:numPr>
                <w:ilvl w:val="0"/>
                <w:numId w:val="2"/>
              </w:numPr>
              <w:ind w:left="342" w:hanging="180"/>
              <w:rPr>
                <w:rFonts w:cs="Arial"/>
                <w:sz w:val="16"/>
                <w:szCs w:val="16"/>
              </w:rPr>
            </w:pPr>
            <w:r w:rsidRPr="002C5675">
              <w:rPr>
                <w:rFonts w:cs="Arial"/>
                <w:sz w:val="16"/>
                <w:szCs w:val="16"/>
              </w:rPr>
              <w:t>LIFE</w:t>
            </w:r>
          </w:p>
        </w:tc>
        <w:tc>
          <w:tcPr>
            <w:tcW w:w="630" w:type="dxa"/>
          </w:tcPr>
          <w:p w:rsidR="003E188E" w:rsidRPr="00710192" w:rsidRDefault="003E188E" w:rsidP="00552C2B">
            <w:pPr>
              <w:pStyle w:val="tabletext"/>
              <w:rPr>
                <w:rFonts w:cs="Arial"/>
                <w:sz w:val="16"/>
                <w:szCs w:val="16"/>
              </w:rPr>
            </w:pPr>
            <w:r>
              <w:rPr>
                <w:rFonts w:cs="Arial"/>
                <w:sz w:val="16"/>
                <w:szCs w:val="16"/>
              </w:rPr>
              <w:t>1411</w:t>
            </w:r>
          </w:p>
        </w:tc>
        <w:tc>
          <w:tcPr>
            <w:tcW w:w="3150" w:type="dxa"/>
          </w:tcPr>
          <w:p w:rsidR="003E188E" w:rsidRPr="00710192" w:rsidRDefault="003E188E" w:rsidP="00552C2B">
            <w:pPr>
              <w:pStyle w:val="tabletext"/>
              <w:rPr>
                <w:rFonts w:cs="Arial"/>
                <w:sz w:val="16"/>
                <w:szCs w:val="16"/>
              </w:rPr>
            </w:pPr>
            <w:r>
              <w:rPr>
                <w:rFonts w:cs="Arial"/>
                <w:sz w:val="16"/>
                <w:szCs w:val="16"/>
              </w:rPr>
              <w:t>Anatomy and Physiology for Pre-Hospital Provider</w:t>
            </w:r>
          </w:p>
        </w:tc>
        <w:tc>
          <w:tcPr>
            <w:tcW w:w="450" w:type="dxa"/>
          </w:tcPr>
          <w:p w:rsidR="003E188E" w:rsidRPr="00710192" w:rsidRDefault="003E188E" w:rsidP="00552C2B">
            <w:pPr>
              <w:pStyle w:val="tabletext"/>
              <w:jc w:val="center"/>
              <w:rPr>
                <w:rFonts w:cs="Arial"/>
                <w:sz w:val="16"/>
                <w:szCs w:val="16"/>
              </w:rPr>
            </w:pPr>
            <w:r>
              <w:rPr>
                <w:rFonts w:cs="Arial"/>
                <w:sz w:val="16"/>
                <w:szCs w:val="16"/>
              </w:rPr>
              <w:t>4</w:t>
            </w:r>
          </w:p>
        </w:tc>
      </w:tr>
      <w:tr w:rsidR="003E188E" w:rsidRPr="00710192" w:rsidTr="00597FAC">
        <w:trPr>
          <w:cantSplit/>
        </w:trPr>
        <w:tc>
          <w:tcPr>
            <w:tcW w:w="1080" w:type="dxa"/>
            <w:vAlign w:val="center"/>
          </w:tcPr>
          <w:p w:rsidR="003E188E" w:rsidRPr="00710192" w:rsidRDefault="003E188E" w:rsidP="00597FAC">
            <w:pPr>
              <w:pStyle w:val="tabletext"/>
              <w:numPr>
                <w:ilvl w:val="0"/>
                <w:numId w:val="1"/>
              </w:numPr>
              <w:ind w:left="342" w:hanging="180"/>
              <w:rPr>
                <w:rFonts w:cs="Arial"/>
                <w:sz w:val="16"/>
                <w:szCs w:val="16"/>
              </w:rPr>
            </w:pPr>
          </w:p>
        </w:tc>
        <w:tc>
          <w:tcPr>
            <w:tcW w:w="630" w:type="dxa"/>
            <w:vAlign w:val="center"/>
          </w:tcPr>
          <w:p w:rsidR="003E188E" w:rsidRPr="00710192" w:rsidRDefault="003E188E" w:rsidP="00597FAC">
            <w:pPr>
              <w:pStyle w:val="tabletext"/>
              <w:rPr>
                <w:rFonts w:cs="Arial"/>
                <w:sz w:val="16"/>
                <w:szCs w:val="16"/>
              </w:rPr>
            </w:pPr>
          </w:p>
        </w:tc>
        <w:tc>
          <w:tcPr>
            <w:tcW w:w="3150" w:type="dxa"/>
            <w:vAlign w:val="center"/>
          </w:tcPr>
          <w:p w:rsidR="003E188E" w:rsidRPr="00710192" w:rsidRDefault="003E188E" w:rsidP="00597FAC">
            <w:pPr>
              <w:pStyle w:val="tabletext"/>
              <w:rPr>
                <w:rFonts w:cs="Arial"/>
                <w:sz w:val="16"/>
                <w:szCs w:val="16"/>
              </w:rPr>
            </w:pPr>
          </w:p>
        </w:tc>
        <w:tc>
          <w:tcPr>
            <w:tcW w:w="450" w:type="dxa"/>
            <w:vAlign w:val="center"/>
          </w:tcPr>
          <w:p w:rsidR="003E188E" w:rsidRPr="00710192" w:rsidRDefault="003E188E" w:rsidP="00597FAC">
            <w:pPr>
              <w:pStyle w:val="tabletext"/>
              <w:jc w:val="center"/>
              <w:rPr>
                <w:rFonts w:cs="Arial"/>
                <w:sz w:val="16"/>
                <w:szCs w:val="16"/>
              </w:rPr>
            </w:pPr>
          </w:p>
        </w:tc>
      </w:tr>
      <w:tr w:rsidR="003E188E" w:rsidRPr="00710192" w:rsidTr="00597FAC">
        <w:tc>
          <w:tcPr>
            <w:tcW w:w="4860" w:type="dxa"/>
            <w:gridSpan w:val="3"/>
            <w:vAlign w:val="center"/>
          </w:tcPr>
          <w:p w:rsidR="003E188E" w:rsidRPr="00710192" w:rsidRDefault="003E188E" w:rsidP="00597FAC">
            <w:pPr>
              <w:pStyle w:val="tabletext"/>
              <w:ind w:firstLine="180"/>
              <w:rPr>
                <w:rFonts w:cs="Arial"/>
                <w:b/>
                <w:sz w:val="16"/>
                <w:szCs w:val="16"/>
              </w:rPr>
            </w:pPr>
            <w:r w:rsidRPr="00710192">
              <w:rPr>
                <w:rFonts w:cs="Arial"/>
                <w:b/>
                <w:sz w:val="16"/>
                <w:szCs w:val="16"/>
              </w:rPr>
              <w:t>TOTAL</w:t>
            </w:r>
          </w:p>
        </w:tc>
        <w:tc>
          <w:tcPr>
            <w:tcW w:w="450" w:type="dxa"/>
            <w:vAlign w:val="center"/>
          </w:tcPr>
          <w:p w:rsidR="003E188E" w:rsidRPr="00710192" w:rsidRDefault="003E188E" w:rsidP="00597FAC">
            <w:pPr>
              <w:pStyle w:val="tabletext"/>
              <w:jc w:val="center"/>
              <w:rPr>
                <w:rFonts w:cs="Arial"/>
                <w:b/>
                <w:sz w:val="16"/>
                <w:szCs w:val="16"/>
              </w:rPr>
            </w:pPr>
            <w:r>
              <w:rPr>
                <w:rFonts w:cs="Arial"/>
                <w:b/>
                <w:sz w:val="16"/>
                <w:szCs w:val="16"/>
              </w:rPr>
              <w:t>7</w:t>
            </w:r>
          </w:p>
        </w:tc>
      </w:tr>
    </w:tbl>
    <w:p w:rsidR="00597FAC" w:rsidRPr="005530FE" w:rsidRDefault="00597FAC" w:rsidP="00710192">
      <w:pPr>
        <w:pStyle w:val="NoSpacing"/>
        <w:rPr>
          <w:rFonts w:ascii="Arial" w:hAnsi="Arial" w:cs="Arial"/>
          <w:sz w:val="16"/>
          <w:szCs w:val="16"/>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0"/>
        <w:gridCol w:w="630"/>
        <w:gridCol w:w="3150"/>
        <w:gridCol w:w="450"/>
      </w:tblGrid>
      <w:tr w:rsidR="00A71724" w:rsidRPr="00710192" w:rsidTr="00085411">
        <w:tc>
          <w:tcPr>
            <w:tcW w:w="5310" w:type="dxa"/>
            <w:gridSpan w:val="4"/>
            <w:shd w:val="clear" w:color="auto" w:fill="BFBFBF" w:themeFill="background1" w:themeFillShade="BF"/>
            <w:vAlign w:val="center"/>
          </w:tcPr>
          <w:p w:rsidR="00A71724" w:rsidRPr="00237132" w:rsidRDefault="003E188E" w:rsidP="00597FAC">
            <w:pPr>
              <w:pStyle w:val="tabletext"/>
              <w:rPr>
                <w:sz w:val="16"/>
                <w:szCs w:val="16"/>
              </w:rPr>
            </w:pPr>
            <w:r>
              <w:rPr>
                <w:rFonts w:cs="Arial"/>
                <w:b/>
                <w:noProof/>
                <w:sz w:val="16"/>
                <w:szCs w:val="16"/>
              </w:rPr>
              <mc:AlternateContent>
                <mc:Choice Requires="wps">
                  <w:drawing>
                    <wp:anchor distT="0" distB="0" distL="114300" distR="114300" simplePos="0" relativeHeight="251680768" behindDoc="0" locked="0" layoutInCell="0" allowOverlap="1">
                      <wp:simplePos x="0" y="0"/>
                      <wp:positionH relativeFrom="column">
                        <wp:posOffset>5029200</wp:posOffset>
                      </wp:positionH>
                      <wp:positionV relativeFrom="paragraph">
                        <wp:posOffset>7221220</wp:posOffset>
                      </wp:positionV>
                      <wp:extent cx="822960" cy="0"/>
                      <wp:effectExtent l="19050" t="15875" r="15240" b="1270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68.6pt" to="460.8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FEg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" o:allowincell="f" strokeweight="1.75pt"/>
                  </w:pict>
                </mc:Fallback>
              </mc:AlternateContent>
            </w:r>
            <w:r>
              <w:rPr>
                <w:rFonts w:cs="Arial"/>
                <w:b/>
                <w:noProof/>
                <w:sz w:val="16"/>
                <w:szCs w:val="16"/>
              </w:rPr>
              <mc:AlternateContent>
                <mc:Choice Requires="wps">
                  <w:drawing>
                    <wp:anchor distT="0" distB="0" distL="114300" distR="114300" simplePos="0" relativeHeight="251667456" behindDoc="0" locked="0" layoutInCell="0" allowOverlap="1">
                      <wp:simplePos x="0" y="0"/>
                      <wp:positionH relativeFrom="column">
                        <wp:posOffset>5120640</wp:posOffset>
                      </wp:positionH>
                      <wp:positionV relativeFrom="paragraph">
                        <wp:posOffset>4203700</wp:posOffset>
                      </wp:positionV>
                      <wp:extent cx="731520" cy="0"/>
                      <wp:effectExtent l="15240" t="17780" r="15240" b="2032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331pt" to="460.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gEQ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" o:allowincell="f" strokeweight="1.75pt"/>
                  </w:pict>
                </mc:Fallback>
              </mc:AlternateContent>
            </w:r>
            <w:r>
              <w:rPr>
                <w:rFonts w:cs="Arial"/>
                <w:b/>
                <w:noProof/>
                <w:sz w:val="16"/>
                <w:szCs w:val="16"/>
              </w:rPr>
              <mc:AlternateContent>
                <mc:Choice Requires="wps">
                  <w:drawing>
                    <wp:anchor distT="0" distB="0" distL="114300" distR="114300" simplePos="0" relativeHeight="251679744" behindDoc="0" locked="0" layoutInCell="0" allowOverlap="1">
                      <wp:simplePos x="0" y="0"/>
                      <wp:positionH relativeFrom="column">
                        <wp:posOffset>5486400</wp:posOffset>
                      </wp:positionH>
                      <wp:positionV relativeFrom="paragraph">
                        <wp:posOffset>6946900</wp:posOffset>
                      </wp:positionV>
                      <wp:extent cx="365760" cy="0"/>
                      <wp:effectExtent l="9525" t="8255" r="5715" b="1079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7pt" to="460.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xnFQIAACk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78720" behindDoc="0" locked="0" layoutInCell="0" allowOverlap="1">
                      <wp:simplePos x="0" y="0"/>
                      <wp:positionH relativeFrom="column">
                        <wp:posOffset>5486400</wp:posOffset>
                      </wp:positionH>
                      <wp:positionV relativeFrom="paragraph">
                        <wp:posOffset>6764020</wp:posOffset>
                      </wp:positionV>
                      <wp:extent cx="365760" cy="0"/>
                      <wp:effectExtent l="9525" t="6350" r="5715" b="1270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32.6pt" to="460.8pt,5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ew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" o:allowincell="f"/>
                  </w:pict>
                </mc:Fallback>
              </mc:AlternateContent>
            </w:r>
            <w:r>
              <w:rPr>
                <w:rFonts w:cs="Arial"/>
                <w:b/>
                <w:noProof/>
                <w:sz w:val="16"/>
                <w:szCs w:val="16"/>
              </w:rPr>
              <mc:AlternateContent>
                <mc:Choice Requires="wps">
                  <w:drawing>
                    <wp:anchor distT="0" distB="0" distL="114300" distR="114300" simplePos="0" relativeHeight="251677696" behindDoc="0" locked="0" layoutInCell="0" allowOverlap="1">
                      <wp:simplePos x="0" y="0"/>
                      <wp:positionH relativeFrom="column">
                        <wp:posOffset>5486400</wp:posOffset>
                      </wp:positionH>
                      <wp:positionV relativeFrom="paragraph">
                        <wp:posOffset>6581140</wp:posOffset>
                      </wp:positionV>
                      <wp:extent cx="365760" cy="0"/>
                      <wp:effectExtent l="9525" t="13970" r="5715" b="508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18.2pt" to="460.8pt,5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v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6672" behindDoc="0" locked="0" layoutInCell="0" allowOverlap="1">
                      <wp:simplePos x="0" y="0"/>
                      <wp:positionH relativeFrom="column">
                        <wp:posOffset>5486400</wp:posOffset>
                      </wp:positionH>
                      <wp:positionV relativeFrom="paragraph">
                        <wp:posOffset>6398260</wp:posOffset>
                      </wp:positionV>
                      <wp:extent cx="365760" cy="0"/>
                      <wp:effectExtent l="9525" t="12065" r="5715" b="6985"/>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03.8pt" to="460.8pt,5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p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5648" behindDoc="0" locked="0" layoutInCell="0" allowOverlap="1">
                      <wp:simplePos x="0" y="0"/>
                      <wp:positionH relativeFrom="column">
                        <wp:posOffset>5486400</wp:posOffset>
                      </wp:positionH>
                      <wp:positionV relativeFrom="paragraph">
                        <wp:posOffset>6215380</wp:posOffset>
                      </wp:positionV>
                      <wp:extent cx="365760" cy="0"/>
                      <wp:effectExtent l="9525" t="10160" r="5715" b="889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9.4pt" to="460.8pt,4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rI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4624" behindDoc="0" locked="0" layoutInCell="0" allowOverlap="1">
                      <wp:simplePos x="0" y="0"/>
                      <wp:positionH relativeFrom="column">
                        <wp:posOffset>5486400</wp:posOffset>
                      </wp:positionH>
                      <wp:positionV relativeFrom="paragraph">
                        <wp:posOffset>6032500</wp:posOffset>
                      </wp:positionV>
                      <wp:extent cx="365760" cy="0"/>
                      <wp:effectExtent l="9525" t="8255" r="5715" b="1079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75pt" to="46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Ef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73600" behindDoc="0" locked="0" layoutInCell="0" allowOverlap="1">
                      <wp:simplePos x="0" y="0"/>
                      <wp:positionH relativeFrom="column">
                        <wp:posOffset>5486400</wp:posOffset>
                      </wp:positionH>
                      <wp:positionV relativeFrom="paragraph">
                        <wp:posOffset>5849620</wp:posOffset>
                      </wp:positionV>
                      <wp:extent cx="365760" cy="0"/>
                      <wp:effectExtent l="9525" t="6350" r="5715" b="1270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60.6pt" to="460.8pt,4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b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2576" behindDoc="0" locked="0" layoutInCell="0" allowOverlap="1">
                      <wp:simplePos x="0" y="0"/>
                      <wp:positionH relativeFrom="column">
                        <wp:posOffset>5486400</wp:posOffset>
                      </wp:positionH>
                      <wp:positionV relativeFrom="paragraph">
                        <wp:posOffset>5666740</wp:posOffset>
                      </wp:positionV>
                      <wp:extent cx="365760" cy="0"/>
                      <wp:effectExtent l="9525" t="13970" r="571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46.2pt" to="460.8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i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" o:allowincell="f"/>
                  </w:pict>
                </mc:Fallback>
              </mc:AlternateContent>
            </w:r>
            <w:r>
              <w:rPr>
                <w:rFonts w:cs="Arial"/>
                <w:b/>
                <w:noProof/>
                <w:sz w:val="16"/>
                <w:szCs w:val="16"/>
              </w:rPr>
              <mc:AlternateContent>
                <mc:Choice Requires="wps">
                  <w:drawing>
                    <wp:anchor distT="0" distB="0" distL="114300" distR="114300" simplePos="0" relativeHeight="251671552" behindDoc="0" locked="0" layoutInCell="0" allowOverlap="1">
                      <wp:simplePos x="0" y="0"/>
                      <wp:positionH relativeFrom="column">
                        <wp:posOffset>5486400</wp:posOffset>
                      </wp:positionH>
                      <wp:positionV relativeFrom="paragraph">
                        <wp:posOffset>5483860</wp:posOffset>
                      </wp:positionV>
                      <wp:extent cx="365760" cy="0"/>
                      <wp:effectExtent l="9525" t="12065" r="5715" b="698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31.8pt" to="460.8pt,4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1l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LheDp5mo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" o:allowincell="f"/>
                  </w:pict>
                </mc:Fallback>
              </mc:AlternateContent>
            </w:r>
            <w:r>
              <w:rPr>
                <w:rFonts w:cs="Arial"/>
                <w:b/>
                <w:noProof/>
                <w:sz w:val="16"/>
                <w:szCs w:val="16"/>
              </w:rPr>
              <mc:AlternateContent>
                <mc:Choice Requires="wps">
                  <w:drawing>
                    <wp:anchor distT="0" distB="0" distL="114300" distR="114300" simplePos="0" relativeHeight="251670528" behindDoc="0" locked="0" layoutInCell="0" allowOverlap="1">
                      <wp:simplePos x="0" y="0"/>
                      <wp:positionH relativeFrom="column">
                        <wp:posOffset>5486400</wp:posOffset>
                      </wp:positionH>
                      <wp:positionV relativeFrom="paragraph">
                        <wp:posOffset>5300980</wp:posOffset>
                      </wp:positionV>
                      <wp:extent cx="365760" cy="0"/>
                      <wp:effectExtent l="9525" t="10160" r="5715" b="889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17.4pt" to="460.8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h9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" o:allowincell="f"/>
                  </w:pict>
                </mc:Fallback>
              </mc:AlternateContent>
            </w:r>
            <w:r>
              <w:rPr>
                <w:rFonts w:cs="Arial"/>
                <w:b/>
                <w:noProof/>
                <w:sz w:val="16"/>
                <w:szCs w:val="16"/>
              </w:rPr>
              <mc:AlternateContent>
                <mc:Choice Requires="wps">
                  <w:drawing>
                    <wp:anchor distT="0" distB="0" distL="114300" distR="114300" simplePos="0" relativeHeight="251669504" behindDoc="0" locked="0" layoutInCell="0" allowOverlap="1">
                      <wp:simplePos x="0" y="0"/>
                      <wp:positionH relativeFrom="column">
                        <wp:posOffset>5486400</wp:posOffset>
                      </wp:positionH>
                      <wp:positionV relativeFrom="paragraph">
                        <wp:posOffset>5118100</wp:posOffset>
                      </wp:positionV>
                      <wp:extent cx="365760" cy="0"/>
                      <wp:effectExtent l="9525" t="8255" r="5715"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03pt" to="460.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bFAIAACg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" o:allowincell="f"/>
                  </w:pict>
                </mc:Fallback>
              </mc:AlternateContent>
            </w:r>
            <w:r>
              <w:rPr>
                <w:rFonts w:cs="Arial"/>
                <w:b/>
                <w:noProof/>
                <w:sz w:val="16"/>
                <w:szCs w:val="16"/>
              </w:rPr>
              <mc:AlternateContent>
                <mc:Choice Requires="wps">
                  <w:drawing>
                    <wp:anchor distT="0" distB="0" distL="114300" distR="114300" simplePos="0" relativeHeight="251668480" behindDoc="0" locked="0" layoutInCell="0" allowOverlap="1">
                      <wp:simplePos x="0" y="0"/>
                      <wp:positionH relativeFrom="column">
                        <wp:posOffset>5486400</wp:posOffset>
                      </wp:positionH>
                      <wp:positionV relativeFrom="paragraph">
                        <wp:posOffset>4935220</wp:posOffset>
                      </wp:positionV>
                      <wp:extent cx="365760" cy="0"/>
                      <wp:effectExtent l="9525" t="6350" r="571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88.6pt" to="460.8pt,3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RMFA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" o:allowincell="f"/>
                  </w:pict>
                </mc:Fallback>
              </mc:AlternateContent>
            </w:r>
            <w:r>
              <w:rPr>
                <w:rFonts w:cs="Arial"/>
                <w:b/>
                <w:noProof/>
                <w:sz w:val="16"/>
                <w:szCs w:val="16"/>
              </w:rPr>
              <mc:AlternateContent>
                <mc:Choice Requires="wps">
                  <w:drawing>
                    <wp:anchor distT="0" distB="0" distL="114300" distR="114300" simplePos="0" relativeHeight="251666432" behindDoc="0" locked="0" layoutInCell="0" allowOverlap="1">
                      <wp:simplePos x="0" y="0"/>
                      <wp:positionH relativeFrom="column">
                        <wp:posOffset>5394960</wp:posOffset>
                      </wp:positionH>
                      <wp:positionV relativeFrom="paragraph">
                        <wp:posOffset>4020820</wp:posOffset>
                      </wp:positionV>
                      <wp:extent cx="457200" cy="0"/>
                      <wp:effectExtent l="13335" t="6350" r="571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316.6pt" to="460.8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cu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CfP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5408" behindDoc="0" locked="0" layoutInCell="0" allowOverlap="1">
                      <wp:simplePos x="0" y="0"/>
                      <wp:positionH relativeFrom="column">
                        <wp:posOffset>5394960</wp:posOffset>
                      </wp:positionH>
                      <wp:positionV relativeFrom="paragraph">
                        <wp:posOffset>3746500</wp:posOffset>
                      </wp:positionV>
                      <wp:extent cx="457200" cy="0"/>
                      <wp:effectExtent l="13335" t="8255" r="5715"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95pt" to="46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fq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" o:allowincell="f"/>
                  </w:pict>
                </mc:Fallback>
              </mc:AlternateContent>
            </w:r>
            <w:r>
              <w:rPr>
                <w:rFonts w:cs="Arial"/>
                <w:b/>
                <w:noProof/>
                <w:sz w:val="16"/>
                <w:szCs w:val="16"/>
              </w:rPr>
              <mc:AlternateContent>
                <mc:Choice Requires="wps">
                  <w:drawing>
                    <wp:anchor distT="0" distB="0" distL="114300" distR="114300" simplePos="0" relativeHeight="251664384" behindDoc="0" locked="0" layoutInCell="0" allowOverlap="1">
                      <wp:simplePos x="0" y="0"/>
                      <wp:positionH relativeFrom="column">
                        <wp:posOffset>5394960</wp:posOffset>
                      </wp:positionH>
                      <wp:positionV relativeFrom="paragraph">
                        <wp:posOffset>3472180</wp:posOffset>
                      </wp:positionV>
                      <wp:extent cx="457200" cy="0"/>
                      <wp:effectExtent l="13335" t="10160" r="571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73.4pt" to="460.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1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" o:allowincell="f"/>
                  </w:pict>
                </mc:Fallback>
              </mc:AlternateContent>
            </w:r>
            <w:r w:rsidR="0048471E" w:rsidRPr="00710192">
              <w:rPr>
                <w:rFonts w:cs="Arial"/>
                <w:b/>
                <w:noProof/>
                <w:sz w:val="16"/>
                <w:szCs w:val="16"/>
              </w:rPr>
              <w:t>PHYSICAL EDUCATION</w:t>
            </w:r>
            <w:r w:rsidR="00597FAC">
              <w:rPr>
                <w:rFonts w:cs="Arial"/>
                <w:b/>
                <w:noProof/>
                <w:sz w:val="16"/>
                <w:szCs w:val="16"/>
              </w:rPr>
              <w:t xml:space="preserve"> </w:t>
            </w:r>
            <w:r w:rsidR="00597FAC">
              <w:rPr>
                <w:rFonts w:cs="Arial"/>
                <w:noProof/>
                <w:sz w:val="16"/>
                <w:szCs w:val="16"/>
              </w:rPr>
              <w:t>(maximum of two credit hours) OR</w:t>
            </w:r>
            <w:r w:rsidR="00597FAC">
              <w:rPr>
                <w:rFonts w:cs="Arial"/>
                <w:noProof/>
                <w:sz w:val="16"/>
                <w:szCs w:val="16"/>
              </w:rPr>
              <w:br/>
            </w:r>
            <w:r w:rsidR="00237132">
              <w:rPr>
                <w:rFonts w:cs="Arial"/>
                <w:b/>
                <w:sz w:val="16"/>
                <w:szCs w:val="16"/>
              </w:rPr>
              <w:t>HEALTH</w:t>
            </w:r>
            <w:r w:rsidR="00597FAC">
              <w:rPr>
                <w:rFonts w:cs="Arial"/>
                <w:sz w:val="16"/>
                <w:szCs w:val="16"/>
              </w:rPr>
              <w:t xml:space="preserve"> (maximum of three credit hours)</w:t>
            </w:r>
            <w:r w:rsidR="00237132" w:rsidRPr="007E5639">
              <w:rPr>
                <w:sz w:val="16"/>
                <w:szCs w:val="16"/>
              </w:rPr>
              <w:t xml:space="preserve"> </w:t>
            </w:r>
          </w:p>
        </w:tc>
      </w:tr>
      <w:tr w:rsidR="00A71724" w:rsidRPr="00710192" w:rsidTr="00085411">
        <w:trPr>
          <w:cantSplit/>
        </w:trPr>
        <w:tc>
          <w:tcPr>
            <w:tcW w:w="1080" w:type="dxa"/>
            <w:vAlign w:val="center"/>
          </w:tcPr>
          <w:p w:rsidR="00A71724" w:rsidRPr="00E416A5" w:rsidRDefault="00A71724" w:rsidP="00085411">
            <w:pPr>
              <w:pStyle w:val="tabletext"/>
              <w:numPr>
                <w:ilvl w:val="0"/>
                <w:numId w:val="1"/>
              </w:numPr>
              <w:ind w:left="342" w:hanging="180"/>
              <w:rPr>
                <w:rFonts w:cs="Arial"/>
                <w:sz w:val="16"/>
                <w:szCs w:val="16"/>
              </w:rPr>
            </w:pPr>
          </w:p>
        </w:tc>
        <w:tc>
          <w:tcPr>
            <w:tcW w:w="630" w:type="dxa"/>
            <w:vAlign w:val="center"/>
          </w:tcPr>
          <w:p w:rsidR="00A71724" w:rsidRPr="00E416A5" w:rsidRDefault="00A71724" w:rsidP="00085411">
            <w:pPr>
              <w:pStyle w:val="tabletext"/>
              <w:rPr>
                <w:rFonts w:cs="Arial"/>
                <w:sz w:val="16"/>
                <w:szCs w:val="16"/>
              </w:rPr>
            </w:pPr>
          </w:p>
        </w:tc>
        <w:tc>
          <w:tcPr>
            <w:tcW w:w="3150" w:type="dxa"/>
            <w:vAlign w:val="center"/>
          </w:tcPr>
          <w:p w:rsidR="00A71724" w:rsidRPr="00710192" w:rsidRDefault="00A71724" w:rsidP="00085411">
            <w:pPr>
              <w:pStyle w:val="tabletext"/>
              <w:rPr>
                <w:rFonts w:cs="Arial"/>
                <w:sz w:val="16"/>
                <w:szCs w:val="16"/>
              </w:rPr>
            </w:pPr>
          </w:p>
        </w:tc>
        <w:tc>
          <w:tcPr>
            <w:tcW w:w="450" w:type="dxa"/>
            <w:vAlign w:val="center"/>
          </w:tcPr>
          <w:p w:rsidR="00A71724" w:rsidRPr="00710192" w:rsidRDefault="00A71724" w:rsidP="00085411">
            <w:pPr>
              <w:pStyle w:val="tabletext"/>
              <w:jc w:val="center"/>
              <w:rPr>
                <w:rFonts w:cs="Arial"/>
                <w:sz w:val="16"/>
                <w:szCs w:val="16"/>
              </w:rPr>
            </w:pPr>
          </w:p>
        </w:tc>
      </w:tr>
      <w:tr w:rsidR="00A71724" w:rsidRPr="00710192" w:rsidTr="00085411">
        <w:trPr>
          <w:cantSplit/>
        </w:trPr>
        <w:tc>
          <w:tcPr>
            <w:tcW w:w="1080" w:type="dxa"/>
            <w:vAlign w:val="center"/>
          </w:tcPr>
          <w:p w:rsidR="00A71724" w:rsidRPr="00E416A5" w:rsidRDefault="00A71724" w:rsidP="00085411">
            <w:pPr>
              <w:pStyle w:val="tabletext"/>
              <w:numPr>
                <w:ilvl w:val="0"/>
                <w:numId w:val="1"/>
              </w:numPr>
              <w:ind w:left="342" w:hanging="180"/>
              <w:rPr>
                <w:rFonts w:cs="Arial"/>
                <w:sz w:val="16"/>
                <w:szCs w:val="16"/>
              </w:rPr>
            </w:pPr>
          </w:p>
        </w:tc>
        <w:tc>
          <w:tcPr>
            <w:tcW w:w="630" w:type="dxa"/>
            <w:vAlign w:val="center"/>
          </w:tcPr>
          <w:p w:rsidR="00A71724" w:rsidRPr="00E416A5" w:rsidRDefault="00A71724" w:rsidP="00085411">
            <w:pPr>
              <w:pStyle w:val="tabletext"/>
              <w:rPr>
                <w:rFonts w:cs="Arial"/>
                <w:sz w:val="16"/>
                <w:szCs w:val="16"/>
              </w:rPr>
            </w:pPr>
          </w:p>
        </w:tc>
        <w:tc>
          <w:tcPr>
            <w:tcW w:w="3150" w:type="dxa"/>
            <w:vAlign w:val="center"/>
          </w:tcPr>
          <w:p w:rsidR="00A71724" w:rsidRPr="00710192" w:rsidRDefault="00A71724" w:rsidP="00085411">
            <w:pPr>
              <w:pStyle w:val="tabletext"/>
              <w:rPr>
                <w:rFonts w:cs="Arial"/>
                <w:sz w:val="16"/>
                <w:szCs w:val="16"/>
              </w:rPr>
            </w:pPr>
          </w:p>
        </w:tc>
        <w:tc>
          <w:tcPr>
            <w:tcW w:w="450" w:type="dxa"/>
            <w:vAlign w:val="center"/>
          </w:tcPr>
          <w:p w:rsidR="00A71724" w:rsidRPr="00710192" w:rsidRDefault="00A71724" w:rsidP="00085411">
            <w:pPr>
              <w:pStyle w:val="tabletext"/>
              <w:jc w:val="center"/>
              <w:rPr>
                <w:rFonts w:cs="Arial"/>
                <w:sz w:val="16"/>
                <w:szCs w:val="16"/>
              </w:rPr>
            </w:pPr>
          </w:p>
        </w:tc>
      </w:tr>
      <w:tr w:rsidR="00A71724" w:rsidRPr="00710192" w:rsidTr="00085411">
        <w:tc>
          <w:tcPr>
            <w:tcW w:w="4860" w:type="dxa"/>
            <w:gridSpan w:val="3"/>
            <w:vAlign w:val="center"/>
          </w:tcPr>
          <w:p w:rsidR="00A71724" w:rsidRPr="00710192" w:rsidRDefault="00A71724" w:rsidP="00085411">
            <w:pPr>
              <w:pStyle w:val="tabletext"/>
              <w:ind w:left="180"/>
              <w:rPr>
                <w:rFonts w:cs="Arial"/>
                <w:b/>
                <w:sz w:val="16"/>
                <w:szCs w:val="16"/>
              </w:rPr>
            </w:pPr>
            <w:r w:rsidRPr="00710192">
              <w:rPr>
                <w:rFonts w:cs="Arial"/>
                <w:b/>
                <w:sz w:val="16"/>
                <w:szCs w:val="16"/>
              </w:rPr>
              <w:lastRenderedPageBreak/>
              <w:t>TOTAL</w:t>
            </w:r>
          </w:p>
        </w:tc>
        <w:tc>
          <w:tcPr>
            <w:tcW w:w="450" w:type="dxa"/>
            <w:vAlign w:val="center"/>
          </w:tcPr>
          <w:p w:rsidR="00A71724" w:rsidRPr="00710192" w:rsidRDefault="00A71724" w:rsidP="00085411">
            <w:pPr>
              <w:pStyle w:val="tabletext"/>
              <w:jc w:val="center"/>
              <w:rPr>
                <w:rFonts w:cs="Arial"/>
                <w:b/>
                <w:sz w:val="16"/>
                <w:szCs w:val="16"/>
              </w:rPr>
            </w:pPr>
          </w:p>
        </w:tc>
      </w:tr>
    </w:tbl>
    <w:p w:rsidR="00A71724" w:rsidRPr="00F14D50" w:rsidRDefault="00A71724" w:rsidP="002F2047">
      <w:pPr>
        <w:pStyle w:val="NoSpacing"/>
        <w:jc w:val="center"/>
        <w:rPr>
          <w:rFonts w:ascii="Arial" w:hAnsi="Arial" w:cs="Arial"/>
          <w:b/>
          <w:sz w:val="24"/>
          <w:szCs w:val="24"/>
        </w:rPr>
      </w:pPr>
      <w:r w:rsidRPr="00F14D50">
        <w:rPr>
          <w:rFonts w:ascii="Arial" w:hAnsi="Arial" w:cs="Arial"/>
          <w:b/>
          <w:sz w:val="24"/>
          <w:szCs w:val="24"/>
        </w:rPr>
        <w:t>***********************</w:t>
      </w:r>
      <w:r w:rsidR="00BA07A5" w:rsidRPr="00F14D50">
        <w:rPr>
          <w:rFonts w:ascii="Arial" w:hAnsi="Arial" w:cs="Arial"/>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56"/>
      </w:tblGrid>
      <w:tr w:rsidR="00A71724" w:rsidRPr="00710192" w:rsidTr="00CB0A13">
        <w:tc>
          <w:tcPr>
            <w:tcW w:w="5256" w:type="dxa"/>
            <w:shd w:val="clear" w:color="auto" w:fill="FFFFFF" w:themeFill="background1"/>
          </w:tcPr>
          <w:p w:rsidR="00A71724" w:rsidRPr="00710192" w:rsidRDefault="00A71724" w:rsidP="00C246F7">
            <w:pPr>
              <w:pStyle w:val="NoSpacing"/>
              <w:jc w:val="center"/>
              <w:rPr>
                <w:rFonts w:ascii="Arial" w:hAnsi="Arial" w:cs="Arial"/>
                <w:b/>
                <w:sz w:val="16"/>
                <w:szCs w:val="16"/>
              </w:rPr>
            </w:pPr>
            <w:r w:rsidRPr="00710192">
              <w:rPr>
                <w:rFonts w:ascii="Arial" w:hAnsi="Arial" w:cs="Arial"/>
                <w:b/>
                <w:sz w:val="20"/>
                <w:szCs w:val="20"/>
              </w:rPr>
              <w:t xml:space="preserve">REQUIREMENTS for </w:t>
            </w:r>
            <w:r w:rsidR="00EF7AE9">
              <w:rPr>
                <w:rFonts w:ascii="Arial" w:hAnsi="Arial" w:cs="Arial"/>
                <w:b/>
                <w:sz w:val="20"/>
                <w:szCs w:val="20"/>
              </w:rPr>
              <w:t>SPECIFIC MAJOR</w:t>
            </w:r>
            <w:r w:rsidRPr="00710192">
              <w:rPr>
                <w:rFonts w:ascii="Arial" w:hAnsi="Arial" w:cs="Arial"/>
                <w:b/>
                <w:sz w:val="20"/>
                <w:szCs w:val="20"/>
              </w:rPr>
              <w:t>:</w:t>
            </w:r>
            <w:r w:rsidR="00BA07A5" w:rsidRPr="00710192">
              <w:rPr>
                <w:rFonts w:ascii="Arial" w:hAnsi="Arial" w:cs="Arial"/>
                <w:b/>
                <w:sz w:val="20"/>
                <w:szCs w:val="20"/>
              </w:rPr>
              <w:br/>
            </w:r>
          </w:p>
        </w:tc>
      </w:tr>
    </w:tbl>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
        <w:gridCol w:w="1201"/>
        <w:gridCol w:w="626"/>
        <w:gridCol w:w="3036"/>
        <w:gridCol w:w="447"/>
      </w:tblGrid>
      <w:tr w:rsidR="00A71724" w:rsidRPr="00710192" w:rsidTr="00EF7B60">
        <w:tc>
          <w:tcPr>
            <w:tcW w:w="5328" w:type="dxa"/>
            <w:gridSpan w:val="5"/>
            <w:shd w:val="clear" w:color="auto" w:fill="BFBFBF" w:themeFill="background1" w:themeFillShade="BF"/>
            <w:vAlign w:val="center"/>
          </w:tcPr>
          <w:p w:rsidR="00A71724" w:rsidRPr="00710192" w:rsidRDefault="006F6CBB" w:rsidP="00085411">
            <w:pPr>
              <w:pStyle w:val="tabletext"/>
              <w:rPr>
                <w:rFonts w:cs="Arial"/>
                <w:sz w:val="16"/>
                <w:szCs w:val="16"/>
              </w:rPr>
            </w:pPr>
            <w:r>
              <w:rPr>
                <w:rFonts w:cs="Arial"/>
                <w:b/>
                <w:sz w:val="16"/>
                <w:szCs w:val="16"/>
              </w:rPr>
              <w:t>MAJOR REQUIRMENTS</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BSTC</w:t>
            </w:r>
          </w:p>
        </w:tc>
        <w:tc>
          <w:tcPr>
            <w:tcW w:w="626" w:type="dxa"/>
          </w:tcPr>
          <w:p w:rsidR="003E188E" w:rsidRPr="00710192" w:rsidRDefault="003E188E" w:rsidP="00552C2B">
            <w:pPr>
              <w:pStyle w:val="tabletext"/>
              <w:rPr>
                <w:rFonts w:cs="Arial"/>
                <w:sz w:val="16"/>
                <w:szCs w:val="16"/>
              </w:rPr>
            </w:pPr>
            <w:r>
              <w:rPr>
                <w:rFonts w:cs="Arial"/>
                <w:sz w:val="16"/>
                <w:szCs w:val="16"/>
              </w:rPr>
              <w:t>1036</w:t>
            </w:r>
          </w:p>
        </w:tc>
        <w:tc>
          <w:tcPr>
            <w:tcW w:w="3036" w:type="dxa"/>
          </w:tcPr>
          <w:p w:rsidR="003E188E" w:rsidRPr="00710192" w:rsidRDefault="003E188E" w:rsidP="00552C2B">
            <w:pPr>
              <w:pStyle w:val="tabletext"/>
              <w:rPr>
                <w:rFonts w:cs="Arial"/>
                <w:sz w:val="16"/>
                <w:szCs w:val="16"/>
              </w:rPr>
            </w:pPr>
            <w:r>
              <w:rPr>
                <w:rFonts w:cs="Arial"/>
                <w:sz w:val="16"/>
                <w:szCs w:val="16"/>
              </w:rPr>
              <w:t xml:space="preserve">Computer Concepts &amp; Applications </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BSTC</w:t>
            </w:r>
          </w:p>
        </w:tc>
        <w:tc>
          <w:tcPr>
            <w:tcW w:w="626" w:type="dxa"/>
          </w:tcPr>
          <w:p w:rsidR="003E188E" w:rsidRPr="00710192" w:rsidRDefault="003E188E" w:rsidP="00552C2B">
            <w:pPr>
              <w:pStyle w:val="tabletext"/>
              <w:rPr>
                <w:rFonts w:cs="Arial"/>
                <w:sz w:val="16"/>
                <w:szCs w:val="16"/>
              </w:rPr>
            </w:pPr>
            <w:r>
              <w:rPr>
                <w:rFonts w:cs="Arial"/>
                <w:sz w:val="16"/>
                <w:szCs w:val="16"/>
              </w:rPr>
              <w:t>1685</w:t>
            </w:r>
          </w:p>
        </w:tc>
        <w:tc>
          <w:tcPr>
            <w:tcW w:w="3036" w:type="dxa"/>
          </w:tcPr>
          <w:p w:rsidR="003E188E" w:rsidRPr="00710192" w:rsidRDefault="003E188E" w:rsidP="00552C2B">
            <w:pPr>
              <w:pStyle w:val="tabletext"/>
              <w:rPr>
                <w:rFonts w:cs="Arial"/>
                <w:sz w:val="16"/>
                <w:szCs w:val="16"/>
              </w:rPr>
            </w:pPr>
            <w:r>
              <w:rPr>
                <w:rFonts w:cs="Arial"/>
                <w:sz w:val="16"/>
                <w:szCs w:val="16"/>
              </w:rPr>
              <w:t>Spreadsheet Applications</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OFTC</w:t>
            </w:r>
          </w:p>
        </w:tc>
        <w:tc>
          <w:tcPr>
            <w:tcW w:w="626" w:type="dxa"/>
          </w:tcPr>
          <w:p w:rsidR="003E188E" w:rsidRPr="00710192" w:rsidRDefault="003E188E" w:rsidP="00552C2B">
            <w:pPr>
              <w:pStyle w:val="tabletext"/>
              <w:rPr>
                <w:rFonts w:cs="Arial"/>
                <w:sz w:val="16"/>
                <w:szCs w:val="16"/>
              </w:rPr>
            </w:pPr>
            <w:r>
              <w:rPr>
                <w:rFonts w:cs="Arial"/>
                <w:sz w:val="16"/>
                <w:szCs w:val="16"/>
              </w:rPr>
              <w:t>1696</w:t>
            </w:r>
          </w:p>
        </w:tc>
        <w:tc>
          <w:tcPr>
            <w:tcW w:w="3036" w:type="dxa"/>
          </w:tcPr>
          <w:p w:rsidR="003E188E" w:rsidRPr="00710192" w:rsidRDefault="003E188E" w:rsidP="00552C2B">
            <w:pPr>
              <w:pStyle w:val="tabletext"/>
              <w:rPr>
                <w:rFonts w:cs="Arial"/>
                <w:sz w:val="16"/>
                <w:szCs w:val="16"/>
              </w:rPr>
            </w:pPr>
            <w:r>
              <w:rPr>
                <w:rFonts w:cs="Arial"/>
                <w:sz w:val="16"/>
                <w:szCs w:val="16"/>
              </w:rPr>
              <w:t>Word Processing Applications</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4A7028">
        <w:trPr>
          <w:gridBefore w:val="1"/>
          <w:wBefore w:w="18" w:type="dxa"/>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ACCT</w:t>
            </w:r>
          </w:p>
          <w:p w:rsidR="003E188E" w:rsidRPr="00710192" w:rsidRDefault="003E188E" w:rsidP="003E188E">
            <w:pPr>
              <w:pStyle w:val="tabletext"/>
              <w:numPr>
                <w:ilvl w:val="0"/>
                <w:numId w:val="2"/>
              </w:numPr>
              <w:ind w:left="342" w:hanging="180"/>
              <w:rPr>
                <w:rFonts w:cs="Arial"/>
                <w:sz w:val="16"/>
                <w:szCs w:val="16"/>
              </w:rPr>
            </w:pPr>
            <w:r>
              <w:rPr>
                <w:rFonts w:cs="Arial"/>
                <w:sz w:val="16"/>
                <w:szCs w:val="16"/>
              </w:rPr>
              <w:t>ACCT</w:t>
            </w:r>
          </w:p>
        </w:tc>
        <w:tc>
          <w:tcPr>
            <w:tcW w:w="626" w:type="dxa"/>
          </w:tcPr>
          <w:p w:rsidR="003E188E" w:rsidRDefault="003E188E" w:rsidP="00552C2B">
            <w:pPr>
              <w:pStyle w:val="tabletext"/>
              <w:rPr>
                <w:rFonts w:cs="Arial"/>
                <w:sz w:val="16"/>
                <w:szCs w:val="16"/>
              </w:rPr>
            </w:pPr>
            <w:r>
              <w:rPr>
                <w:rFonts w:cs="Arial"/>
                <w:sz w:val="16"/>
                <w:szCs w:val="16"/>
              </w:rPr>
              <w:t>1602</w:t>
            </w:r>
          </w:p>
          <w:p w:rsidR="003E188E" w:rsidRPr="00710192" w:rsidRDefault="003E188E" w:rsidP="00552C2B">
            <w:pPr>
              <w:pStyle w:val="tabletext"/>
              <w:rPr>
                <w:rFonts w:cs="Arial"/>
                <w:sz w:val="16"/>
                <w:szCs w:val="16"/>
              </w:rPr>
            </w:pPr>
            <w:r>
              <w:rPr>
                <w:rFonts w:cs="Arial"/>
                <w:sz w:val="16"/>
                <w:szCs w:val="16"/>
              </w:rPr>
              <w:t>1614</w:t>
            </w:r>
          </w:p>
        </w:tc>
        <w:tc>
          <w:tcPr>
            <w:tcW w:w="3036" w:type="dxa"/>
          </w:tcPr>
          <w:p w:rsidR="003E188E" w:rsidRDefault="003E188E" w:rsidP="00552C2B">
            <w:pPr>
              <w:pStyle w:val="tabletext"/>
              <w:rPr>
                <w:rFonts w:cs="Arial"/>
                <w:sz w:val="16"/>
                <w:szCs w:val="16"/>
              </w:rPr>
            </w:pPr>
            <w:r>
              <w:rPr>
                <w:rFonts w:cs="Arial"/>
                <w:sz w:val="16"/>
                <w:szCs w:val="16"/>
              </w:rPr>
              <w:t xml:space="preserve">General Accounting </w:t>
            </w:r>
            <w:r>
              <w:rPr>
                <w:rFonts w:cs="Arial"/>
                <w:b/>
                <w:sz w:val="16"/>
                <w:szCs w:val="16"/>
              </w:rPr>
              <w:t>OR</w:t>
            </w:r>
          </w:p>
          <w:p w:rsidR="003E188E" w:rsidRPr="00710192" w:rsidRDefault="003E188E" w:rsidP="00552C2B">
            <w:pPr>
              <w:pStyle w:val="tabletext"/>
              <w:rPr>
                <w:rFonts w:cs="Arial"/>
                <w:sz w:val="16"/>
                <w:szCs w:val="16"/>
              </w:rPr>
            </w:pPr>
            <w:r>
              <w:rPr>
                <w:rFonts w:cs="Arial"/>
                <w:sz w:val="16"/>
                <w:szCs w:val="16"/>
              </w:rPr>
              <w:t>Accounting I</w:t>
            </w:r>
          </w:p>
        </w:tc>
        <w:tc>
          <w:tcPr>
            <w:tcW w:w="447" w:type="dxa"/>
            <w:vAlign w:val="center"/>
          </w:tcPr>
          <w:p w:rsidR="003E188E" w:rsidRPr="003B4739" w:rsidRDefault="003E188E" w:rsidP="004A7028">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OFTC</w:t>
            </w:r>
          </w:p>
        </w:tc>
        <w:tc>
          <w:tcPr>
            <w:tcW w:w="626" w:type="dxa"/>
          </w:tcPr>
          <w:p w:rsidR="003E188E" w:rsidRPr="00710192" w:rsidRDefault="003E188E" w:rsidP="00552C2B">
            <w:pPr>
              <w:pStyle w:val="tabletext"/>
              <w:rPr>
                <w:rFonts w:cs="Arial"/>
                <w:sz w:val="16"/>
                <w:szCs w:val="16"/>
              </w:rPr>
            </w:pPr>
            <w:r>
              <w:rPr>
                <w:rFonts w:cs="Arial"/>
                <w:sz w:val="16"/>
                <w:szCs w:val="16"/>
              </w:rPr>
              <w:t>1650</w:t>
            </w:r>
          </w:p>
        </w:tc>
        <w:tc>
          <w:tcPr>
            <w:tcW w:w="3036" w:type="dxa"/>
          </w:tcPr>
          <w:p w:rsidR="003E188E" w:rsidRPr="00710192" w:rsidRDefault="003E188E" w:rsidP="00552C2B">
            <w:pPr>
              <w:pStyle w:val="tabletext"/>
              <w:rPr>
                <w:rFonts w:cs="Arial"/>
                <w:sz w:val="16"/>
                <w:szCs w:val="16"/>
              </w:rPr>
            </w:pPr>
            <w:r>
              <w:rPr>
                <w:rFonts w:cs="Arial"/>
                <w:sz w:val="16"/>
                <w:szCs w:val="16"/>
              </w:rPr>
              <w:t>Ten Key Mastery</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1</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OFTC</w:t>
            </w:r>
          </w:p>
        </w:tc>
        <w:tc>
          <w:tcPr>
            <w:tcW w:w="626" w:type="dxa"/>
          </w:tcPr>
          <w:p w:rsidR="003E188E" w:rsidRPr="00710192" w:rsidRDefault="003E188E" w:rsidP="00552C2B">
            <w:pPr>
              <w:pStyle w:val="tabletext"/>
              <w:rPr>
                <w:rFonts w:cs="Arial"/>
                <w:sz w:val="16"/>
                <w:szCs w:val="16"/>
              </w:rPr>
            </w:pPr>
            <w:r>
              <w:rPr>
                <w:rFonts w:cs="Arial"/>
                <w:sz w:val="16"/>
                <w:szCs w:val="16"/>
              </w:rPr>
              <w:t>1603</w:t>
            </w:r>
          </w:p>
        </w:tc>
        <w:tc>
          <w:tcPr>
            <w:tcW w:w="3036" w:type="dxa"/>
          </w:tcPr>
          <w:p w:rsidR="003E188E" w:rsidRPr="00710192" w:rsidRDefault="003E188E" w:rsidP="00552C2B">
            <w:pPr>
              <w:pStyle w:val="tabletext"/>
              <w:rPr>
                <w:rFonts w:cs="Arial"/>
                <w:sz w:val="16"/>
                <w:szCs w:val="16"/>
              </w:rPr>
            </w:pPr>
            <w:r>
              <w:rPr>
                <w:rFonts w:cs="Arial"/>
                <w:sz w:val="16"/>
                <w:szCs w:val="16"/>
              </w:rPr>
              <w:t>Keyboarding II</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BUSI</w:t>
            </w:r>
          </w:p>
        </w:tc>
        <w:tc>
          <w:tcPr>
            <w:tcW w:w="626" w:type="dxa"/>
          </w:tcPr>
          <w:p w:rsidR="003E188E" w:rsidRPr="00710192" w:rsidRDefault="003E188E" w:rsidP="00552C2B">
            <w:pPr>
              <w:pStyle w:val="tabletext"/>
              <w:rPr>
                <w:rFonts w:cs="Arial"/>
                <w:sz w:val="16"/>
                <w:szCs w:val="16"/>
              </w:rPr>
            </w:pPr>
            <w:r>
              <w:rPr>
                <w:rFonts w:cs="Arial"/>
                <w:sz w:val="16"/>
                <w:szCs w:val="16"/>
              </w:rPr>
              <w:t>1800</w:t>
            </w:r>
          </w:p>
        </w:tc>
        <w:tc>
          <w:tcPr>
            <w:tcW w:w="3036" w:type="dxa"/>
          </w:tcPr>
          <w:p w:rsidR="003E188E" w:rsidRPr="00710192" w:rsidRDefault="003E188E" w:rsidP="00552C2B">
            <w:pPr>
              <w:pStyle w:val="tabletext"/>
              <w:rPr>
                <w:rFonts w:cs="Arial"/>
                <w:sz w:val="16"/>
                <w:szCs w:val="16"/>
              </w:rPr>
            </w:pPr>
            <w:r>
              <w:rPr>
                <w:rFonts w:cs="Arial"/>
                <w:sz w:val="16"/>
                <w:szCs w:val="16"/>
              </w:rPr>
              <w:t>Business Communications</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BUSI</w:t>
            </w:r>
          </w:p>
        </w:tc>
        <w:tc>
          <w:tcPr>
            <w:tcW w:w="626" w:type="dxa"/>
          </w:tcPr>
          <w:p w:rsidR="003E188E" w:rsidRPr="00710192" w:rsidRDefault="003E188E" w:rsidP="00552C2B">
            <w:pPr>
              <w:pStyle w:val="tabletext"/>
              <w:rPr>
                <w:rFonts w:cs="Arial"/>
                <w:sz w:val="16"/>
                <w:szCs w:val="16"/>
              </w:rPr>
            </w:pPr>
            <w:r>
              <w:rPr>
                <w:rFonts w:cs="Arial"/>
                <w:sz w:val="16"/>
                <w:szCs w:val="16"/>
              </w:rPr>
              <w:t>1807</w:t>
            </w:r>
          </w:p>
        </w:tc>
        <w:tc>
          <w:tcPr>
            <w:tcW w:w="3036" w:type="dxa"/>
          </w:tcPr>
          <w:p w:rsidR="003E188E" w:rsidRPr="00710192" w:rsidRDefault="003E188E" w:rsidP="00552C2B">
            <w:pPr>
              <w:pStyle w:val="tabletext"/>
              <w:rPr>
                <w:rFonts w:cs="Arial"/>
                <w:sz w:val="16"/>
                <w:szCs w:val="16"/>
              </w:rPr>
            </w:pPr>
            <w:r>
              <w:rPr>
                <w:rFonts w:cs="Arial"/>
                <w:sz w:val="16"/>
                <w:szCs w:val="16"/>
              </w:rPr>
              <w:t>Customer Service</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BUSI</w:t>
            </w:r>
          </w:p>
        </w:tc>
        <w:tc>
          <w:tcPr>
            <w:tcW w:w="626" w:type="dxa"/>
          </w:tcPr>
          <w:p w:rsidR="003E188E" w:rsidRPr="00710192" w:rsidRDefault="003E188E" w:rsidP="00552C2B">
            <w:pPr>
              <w:pStyle w:val="tabletext"/>
              <w:rPr>
                <w:rFonts w:cs="Arial"/>
                <w:sz w:val="16"/>
                <w:szCs w:val="16"/>
              </w:rPr>
            </w:pPr>
            <w:r>
              <w:rPr>
                <w:rFonts w:cs="Arial"/>
                <w:sz w:val="16"/>
                <w:szCs w:val="16"/>
              </w:rPr>
              <w:t>1607</w:t>
            </w:r>
          </w:p>
        </w:tc>
        <w:tc>
          <w:tcPr>
            <w:tcW w:w="3036" w:type="dxa"/>
          </w:tcPr>
          <w:p w:rsidR="003E188E" w:rsidRPr="00710192" w:rsidRDefault="003E188E" w:rsidP="00552C2B">
            <w:pPr>
              <w:pStyle w:val="tabletext"/>
              <w:rPr>
                <w:rFonts w:cs="Arial"/>
                <w:sz w:val="16"/>
                <w:szCs w:val="16"/>
              </w:rPr>
            </w:pPr>
            <w:r>
              <w:rPr>
                <w:rFonts w:cs="Arial"/>
                <w:sz w:val="16"/>
                <w:szCs w:val="16"/>
              </w:rPr>
              <w:t>Business Ethics</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OFTC</w:t>
            </w:r>
          </w:p>
        </w:tc>
        <w:tc>
          <w:tcPr>
            <w:tcW w:w="626" w:type="dxa"/>
          </w:tcPr>
          <w:p w:rsidR="003E188E" w:rsidRDefault="003E188E" w:rsidP="00552C2B">
            <w:pPr>
              <w:pStyle w:val="tabletext"/>
              <w:rPr>
                <w:rFonts w:cs="Arial"/>
                <w:sz w:val="16"/>
                <w:szCs w:val="16"/>
              </w:rPr>
            </w:pPr>
            <w:r>
              <w:rPr>
                <w:rFonts w:cs="Arial"/>
                <w:sz w:val="16"/>
                <w:szCs w:val="16"/>
              </w:rPr>
              <w:t>1666</w:t>
            </w:r>
          </w:p>
        </w:tc>
        <w:tc>
          <w:tcPr>
            <w:tcW w:w="3036" w:type="dxa"/>
          </w:tcPr>
          <w:p w:rsidR="003E188E" w:rsidRDefault="003E188E" w:rsidP="00552C2B">
            <w:pPr>
              <w:pStyle w:val="tabletext"/>
              <w:rPr>
                <w:rFonts w:cs="Arial"/>
                <w:sz w:val="16"/>
                <w:szCs w:val="16"/>
              </w:rPr>
            </w:pPr>
            <w:r>
              <w:rPr>
                <w:rFonts w:cs="Arial"/>
                <w:sz w:val="16"/>
                <w:szCs w:val="16"/>
              </w:rPr>
              <w:t>Records Management</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MDAS</w:t>
            </w:r>
          </w:p>
        </w:tc>
        <w:tc>
          <w:tcPr>
            <w:tcW w:w="626" w:type="dxa"/>
          </w:tcPr>
          <w:p w:rsidR="003E188E" w:rsidRPr="00710192" w:rsidRDefault="003E188E" w:rsidP="00552C2B">
            <w:pPr>
              <w:pStyle w:val="tabletext"/>
              <w:rPr>
                <w:rFonts w:cs="Arial"/>
                <w:sz w:val="16"/>
                <w:szCs w:val="16"/>
              </w:rPr>
            </w:pPr>
            <w:r>
              <w:rPr>
                <w:rFonts w:cs="Arial"/>
                <w:sz w:val="16"/>
                <w:szCs w:val="16"/>
              </w:rPr>
              <w:t>1672</w:t>
            </w:r>
          </w:p>
        </w:tc>
        <w:tc>
          <w:tcPr>
            <w:tcW w:w="3036" w:type="dxa"/>
          </w:tcPr>
          <w:p w:rsidR="003E188E" w:rsidRPr="00710192" w:rsidRDefault="003E188E" w:rsidP="00552C2B">
            <w:pPr>
              <w:pStyle w:val="tabletext"/>
              <w:rPr>
                <w:rFonts w:cs="Arial"/>
                <w:sz w:val="16"/>
                <w:szCs w:val="16"/>
              </w:rPr>
            </w:pPr>
            <w:r>
              <w:rPr>
                <w:rFonts w:cs="Arial"/>
                <w:sz w:val="16"/>
                <w:szCs w:val="16"/>
              </w:rPr>
              <w:t>Medical Terminology</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MDAS</w:t>
            </w:r>
          </w:p>
        </w:tc>
        <w:tc>
          <w:tcPr>
            <w:tcW w:w="626" w:type="dxa"/>
          </w:tcPr>
          <w:p w:rsidR="003E188E" w:rsidRPr="00710192" w:rsidRDefault="003E188E" w:rsidP="00552C2B">
            <w:pPr>
              <w:pStyle w:val="tabletext"/>
              <w:rPr>
                <w:rFonts w:cs="Arial"/>
                <w:sz w:val="16"/>
                <w:szCs w:val="16"/>
              </w:rPr>
            </w:pPr>
            <w:r>
              <w:rPr>
                <w:rFonts w:cs="Arial"/>
                <w:sz w:val="16"/>
                <w:szCs w:val="16"/>
              </w:rPr>
              <w:t>1673</w:t>
            </w:r>
          </w:p>
        </w:tc>
        <w:tc>
          <w:tcPr>
            <w:tcW w:w="3036" w:type="dxa"/>
          </w:tcPr>
          <w:p w:rsidR="003E188E" w:rsidRPr="00710192" w:rsidRDefault="003E188E" w:rsidP="00552C2B">
            <w:pPr>
              <w:pStyle w:val="tabletext"/>
              <w:rPr>
                <w:rFonts w:cs="Arial"/>
                <w:sz w:val="16"/>
                <w:szCs w:val="16"/>
              </w:rPr>
            </w:pPr>
            <w:r>
              <w:rPr>
                <w:rFonts w:cs="Arial"/>
                <w:sz w:val="16"/>
                <w:szCs w:val="16"/>
              </w:rPr>
              <w:t>Medical Coding</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MDAS</w:t>
            </w:r>
          </w:p>
        </w:tc>
        <w:tc>
          <w:tcPr>
            <w:tcW w:w="626" w:type="dxa"/>
          </w:tcPr>
          <w:p w:rsidR="003E188E" w:rsidRPr="00710192" w:rsidRDefault="003E188E" w:rsidP="00552C2B">
            <w:pPr>
              <w:pStyle w:val="tabletext"/>
              <w:rPr>
                <w:rFonts w:cs="Arial"/>
                <w:sz w:val="16"/>
                <w:szCs w:val="16"/>
              </w:rPr>
            </w:pPr>
            <w:r>
              <w:rPr>
                <w:rFonts w:cs="Arial"/>
                <w:sz w:val="16"/>
                <w:szCs w:val="16"/>
              </w:rPr>
              <w:t>1676</w:t>
            </w:r>
          </w:p>
        </w:tc>
        <w:tc>
          <w:tcPr>
            <w:tcW w:w="3036" w:type="dxa"/>
          </w:tcPr>
          <w:p w:rsidR="003E188E" w:rsidRPr="00710192" w:rsidRDefault="00913E0A" w:rsidP="00552C2B">
            <w:pPr>
              <w:pStyle w:val="tabletext"/>
              <w:rPr>
                <w:rFonts w:cs="Arial"/>
                <w:sz w:val="16"/>
                <w:szCs w:val="16"/>
              </w:rPr>
            </w:pPr>
            <w:r>
              <w:rPr>
                <w:rFonts w:cs="Arial"/>
                <w:sz w:val="16"/>
                <w:szCs w:val="16"/>
              </w:rPr>
              <w:t>Healthcare Document Transcription II</w:t>
            </w:r>
          </w:p>
        </w:tc>
        <w:tc>
          <w:tcPr>
            <w:tcW w:w="447" w:type="dxa"/>
          </w:tcPr>
          <w:p w:rsidR="003E188E" w:rsidRPr="003B4739" w:rsidRDefault="003E188E" w:rsidP="00552C2B">
            <w:pPr>
              <w:pStyle w:val="tabletext"/>
              <w:jc w:val="center"/>
              <w:rPr>
                <w:rFonts w:cs="Arial"/>
                <w:sz w:val="16"/>
                <w:szCs w:val="16"/>
              </w:rPr>
            </w:pPr>
            <w:r w:rsidRPr="003B4739">
              <w:rPr>
                <w:rFonts w:cs="Arial"/>
                <w:sz w:val="16"/>
                <w:szCs w:val="16"/>
              </w:rPr>
              <w:t>3</w:t>
            </w:r>
          </w:p>
        </w:tc>
      </w:tr>
      <w:tr w:rsidR="003E188E" w:rsidRPr="00710192" w:rsidTr="00EF7B60">
        <w:trPr>
          <w:gridBefore w:val="1"/>
          <w:wBefore w:w="18" w:type="dxa"/>
          <w:cantSplit/>
        </w:trPr>
        <w:tc>
          <w:tcPr>
            <w:tcW w:w="1201" w:type="dxa"/>
          </w:tcPr>
          <w:p w:rsidR="003E188E" w:rsidRPr="00620AE9" w:rsidRDefault="00552C2B" w:rsidP="00EF7B60">
            <w:pPr>
              <w:pStyle w:val="tabletext"/>
              <w:numPr>
                <w:ilvl w:val="0"/>
                <w:numId w:val="2"/>
              </w:numPr>
              <w:ind w:left="342" w:hanging="180"/>
              <w:rPr>
                <w:rFonts w:cs="Arial"/>
                <w:sz w:val="16"/>
                <w:szCs w:val="16"/>
              </w:rPr>
            </w:pPr>
            <w:r>
              <w:rPr>
                <w:rFonts w:cs="Arial"/>
                <w:sz w:val="16"/>
                <w:szCs w:val="16"/>
              </w:rPr>
              <w:t>MDAS</w:t>
            </w:r>
          </w:p>
        </w:tc>
        <w:tc>
          <w:tcPr>
            <w:tcW w:w="626" w:type="dxa"/>
          </w:tcPr>
          <w:p w:rsidR="003E188E" w:rsidRPr="00620AE9" w:rsidRDefault="00552C2B" w:rsidP="00552C2B">
            <w:pPr>
              <w:pStyle w:val="tabletext"/>
              <w:rPr>
                <w:rFonts w:cs="Arial"/>
                <w:sz w:val="16"/>
                <w:szCs w:val="16"/>
              </w:rPr>
            </w:pPr>
            <w:r>
              <w:rPr>
                <w:rFonts w:cs="Arial"/>
                <w:sz w:val="16"/>
                <w:szCs w:val="16"/>
              </w:rPr>
              <w:t>1655</w:t>
            </w:r>
          </w:p>
        </w:tc>
        <w:tc>
          <w:tcPr>
            <w:tcW w:w="3036" w:type="dxa"/>
          </w:tcPr>
          <w:p w:rsidR="003E188E" w:rsidRPr="00620AE9" w:rsidRDefault="00552C2B" w:rsidP="00552C2B">
            <w:pPr>
              <w:pStyle w:val="tabletext"/>
              <w:rPr>
                <w:rFonts w:cs="Arial"/>
                <w:sz w:val="16"/>
                <w:szCs w:val="16"/>
              </w:rPr>
            </w:pPr>
            <w:r>
              <w:rPr>
                <w:rFonts w:cs="Arial"/>
                <w:sz w:val="16"/>
                <w:szCs w:val="16"/>
              </w:rPr>
              <w:t>Medical Administrative Aspects</w:t>
            </w:r>
          </w:p>
        </w:tc>
        <w:tc>
          <w:tcPr>
            <w:tcW w:w="447" w:type="dxa"/>
          </w:tcPr>
          <w:p w:rsidR="003E188E" w:rsidRPr="00620AE9" w:rsidRDefault="00552C2B" w:rsidP="00552C2B">
            <w:pPr>
              <w:pStyle w:val="tabletext"/>
              <w:jc w:val="center"/>
              <w:rPr>
                <w:rFonts w:cs="Arial"/>
                <w:sz w:val="16"/>
                <w:szCs w:val="16"/>
              </w:rPr>
            </w:pPr>
            <w:r>
              <w:rPr>
                <w:rFonts w:cs="Arial"/>
                <w:sz w:val="16"/>
                <w:szCs w:val="16"/>
              </w:rPr>
              <w:t>4</w:t>
            </w:r>
          </w:p>
        </w:tc>
      </w:tr>
      <w:tr w:rsidR="003E188E" w:rsidRPr="00710192" w:rsidTr="00EF7B60">
        <w:trPr>
          <w:gridBefore w:val="1"/>
          <w:wBefore w:w="18" w:type="dxa"/>
        </w:trPr>
        <w:tc>
          <w:tcPr>
            <w:tcW w:w="4863" w:type="dxa"/>
            <w:gridSpan w:val="3"/>
          </w:tcPr>
          <w:p w:rsidR="003E188E" w:rsidRPr="00620AE9" w:rsidRDefault="003E188E" w:rsidP="00552C2B">
            <w:pPr>
              <w:pStyle w:val="tabletext"/>
              <w:ind w:left="162"/>
              <w:rPr>
                <w:rFonts w:cs="Arial"/>
                <w:b/>
                <w:sz w:val="16"/>
                <w:szCs w:val="16"/>
              </w:rPr>
            </w:pPr>
            <w:r w:rsidRPr="00620AE9">
              <w:rPr>
                <w:rFonts w:cs="Arial"/>
                <w:b/>
                <w:sz w:val="16"/>
                <w:szCs w:val="16"/>
              </w:rPr>
              <w:t>TOTAL</w:t>
            </w:r>
          </w:p>
        </w:tc>
        <w:tc>
          <w:tcPr>
            <w:tcW w:w="447" w:type="dxa"/>
          </w:tcPr>
          <w:p w:rsidR="003E188E" w:rsidRPr="00446B0C" w:rsidRDefault="00F12C0C" w:rsidP="00552C2B">
            <w:pPr>
              <w:pStyle w:val="tabletext"/>
              <w:jc w:val="center"/>
              <w:rPr>
                <w:rFonts w:cs="Arial"/>
                <w:b/>
                <w:sz w:val="16"/>
                <w:szCs w:val="16"/>
              </w:rPr>
            </w:pPr>
            <w:r w:rsidRPr="00446B0C">
              <w:rPr>
                <w:rFonts w:cs="Arial"/>
                <w:b/>
                <w:sz w:val="16"/>
                <w:szCs w:val="16"/>
              </w:rPr>
              <w:t>41</w:t>
            </w:r>
          </w:p>
        </w:tc>
      </w:tr>
    </w:tbl>
    <w:p w:rsidR="00A71724" w:rsidRPr="00085411" w:rsidRDefault="00A71724" w:rsidP="00A71724">
      <w:pPr>
        <w:pStyle w:val="NoSpacing"/>
        <w:rPr>
          <w:rFonts w:ascii="Arial" w:hAnsi="Arial" w:cs="Arial"/>
          <w:sz w:val="16"/>
          <w:szCs w:val="16"/>
        </w:rPr>
      </w:pPr>
    </w:p>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201"/>
        <w:gridCol w:w="627"/>
        <w:gridCol w:w="3054"/>
        <w:gridCol w:w="446"/>
      </w:tblGrid>
      <w:tr w:rsidR="006F6CBB" w:rsidRPr="00710192" w:rsidTr="00085411">
        <w:tc>
          <w:tcPr>
            <w:tcW w:w="5328" w:type="dxa"/>
            <w:gridSpan w:val="4"/>
            <w:shd w:val="clear" w:color="auto" w:fill="BFBFBF" w:themeFill="background1" w:themeFillShade="BF"/>
            <w:vAlign w:val="center"/>
          </w:tcPr>
          <w:p w:rsidR="006F6CBB" w:rsidRPr="00710192" w:rsidRDefault="006F6CBB" w:rsidP="00085411">
            <w:pPr>
              <w:pStyle w:val="tabletext"/>
              <w:rPr>
                <w:rFonts w:cs="Arial"/>
                <w:sz w:val="16"/>
                <w:szCs w:val="16"/>
              </w:rPr>
            </w:pPr>
            <w:r>
              <w:rPr>
                <w:rFonts w:cs="Arial"/>
                <w:b/>
                <w:sz w:val="16"/>
                <w:szCs w:val="16"/>
              </w:rPr>
              <w:t xml:space="preserve">MAJOR </w:t>
            </w:r>
            <w:r w:rsidRPr="00710192">
              <w:rPr>
                <w:rFonts w:cs="Arial"/>
                <w:b/>
                <w:sz w:val="16"/>
                <w:szCs w:val="16"/>
              </w:rPr>
              <w:t>ELECTIVES</w:t>
            </w:r>
          </w:p>
        </w:tc>
      </w:tr>
      <w:tr w:rsidR="003E188E" w:rsidRPr="008F3BA8" w:rsidTr="00552C2B">
        <w:trPr>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BSTC</w:t>
            </w:r>
          </w:p>
        </w:tc>
        <w:tc>
          <w:tcPr>
            <w:tcW w:w="627" w:type="dxa"/>
          </w:tcPr>
          <w:p w:rsidR="003E188E" w:rsidRPr="00710192" w:rsidRDefault="003E188E" w:rsidP="00552C2B">
            <w:pPr>
              <w:pStyle w:val="tabletext"/>
              <w:rPr>
                <w:rFonts w:cs="Arial"/>
                <w:sz w:val="16"/>
                <w:szCs w:val="16"/>
              </w:rPr>
            </w:pPr>
            <w:r>
              <w:rPr>
                <w:rFonts w:cs="Arial"/>
                <w:sz w:val="16"/>
                <w:szCs w:val="16"/>
              </w:rPr>
              <w:t>1001</w:t>
            </w:r>
          </w:p>
        </w:tc>
        <w:tc>
          <w:tcPr>
            <w:tcW w:w="3054" w:type="dxa"/>
          </w:tcPr>
          <w:p w:rsidR="003E188E" w:rsidRPr="00710192" w:rsidRDefault="003E188E" w:rsidP="00552C2B">
            <w:pPr>
              <w:pStyle w:val="tabletext"/>
              <w:rPr>
                <w:rFonts w:cs="Arial"/>
                <w:sz w:val="16"/>
                <w:szCs w:val="16"/>
              </w:rPr>
            </w:pPr>
            <w:r>
              <w:rPr>
                <w:rFonts w:cs="Arial"/>
                <w:sz w:val="16"/>
                <w:szCs w:val="16"/>
              </w:rPr>
              <w:t>Introduction to Computers</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BSTC</w:t>
            </w:r>
          </w:p>
        </w:tc>
        <w:tc>
          <w:tcPr>
            <w:tcW w:w="627" w:type="dxa"/>
          </w:tcPr>
          <w:p w:rsidR="003E188E" w:rsidRPr="00710192" w:rsidRDefault="003E188E" w:rsidP="00552C2B">
            <w:pPr>
              <w:pStyle w:val="tabletext"/>
              <w:rPr>
                <w:rFonts w:cs="Arial"/>
                <w:sz w:val="16"/>
                <w:szCs w:val="16"/>
              </w:rPr>
            </w:pPr>
            <w:r>
              <w:rPr>
                <w:rFonts w:cs="Arial"/>
                <w:sz w:val="16"/>
                <w:szCs w:val="16"/>
              </w:rPr>
              <w:t>1023</w:t>
            </w:r>
          </w:p>
        </w:tc>
        <w:tc>
          <w:tcPr>
            <w:tcW w:w="3054" w:type="dxa"/>
          </w:tcPr>
          <w:p w:rsidR="003E188E" w:rsidRPr="00710192" w:rsidRDefault="003E188E" w:rsidP="00552C2B">
            <w:pPr>
              <w:pStyle w:val="tabletext"/>
              <w:rPr>
                <w:rFonts w:cs="Arial"/>
                <w:sz w:val="16"/>
                <w:szCs w:val="16"/>
              </w:rPr>
            </w:pPr>
            <w:r>
              <w:rPr>
                <w:rFonts w:cs="Arial"/>
                <w:sz w:val="16"/>
                <w:szCs w:val="16"/>
              </w:rPr>
              <w:t>Database Management Systems</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OFTC</w:t>
            </w:r>
          </w:p>
        </w:tc>
        <w:tc>
          <w:tcPr>
            <w:tcW w:w="627" w:type="dxa"/>
          </w:tcPr>
          <w:p w:rsidR="003E188E" w:rsidRDefault="003E188E" w:rsidP="00552C2B">
            <w:pPr>
              <w:pStyle w:val="tabletext"/>
              <w:rPr>
                <w:rFonts w:cs="Arial"/>
                <w:sz w:val="16"/>
                <w:szCs w:val="16"/>
              </w:rPr>
            </w:pPr>
            <w:r>
              <w:rPr>
                <w:rFonts w:cs="Arial"/>
                <w:sz w:val="16"/>
                <w:szCs w:val="16"/>
              </w:rPr>
              <w:t>1601</w:t>
            </w:r>
          </w:p>
        </w:tc>
        <w:tc>
          <w:tcPr>
            <w:tcW w:w="3054" w:type="dxa"/>
          </w:tcPr>
          <w:p w:rsidR="003E188E" w:rsidRPr="00710192" w:rsidRDefault="003E188E" w:rsidP="00552C2B">
            <w:pPr>
              <w:pStyle w:val="tabletext"/>
              <w:rPr>
                <w:rFonts w:cs="Arial"/>
                <w:sz w:val="16"/>
                <w:szCs w:val="16"/>
              </w:rPr>
            </w:pPr>
            <w:r>
              <w:rPr>
                <w:rFonts w:cs="Arial"/>
                <w:sz w:val="16"/>
                <w:szCs w:val="16"/>
              </w:rPr>
              <w:t>Keyboarding I</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4A7028">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ACCT</w:t>
            </w:r>
          </w:p>
          <w:p w:rsidR="003E188E" w:rsidRDefault="003E188E" w:rsidP="003E188E">
            <w:pPr>
              <w:pStyle w:val="tabletext"/>
              <w:numPr>
                <w:ilvl w:val="0"/>
                <w:numId w:val="2"/>
              </w:numPr>
              <w:ind w:left="342" w:hanging="180"/>
              <w:rPr>
                <w:rFonts w:cs="Arial"/>
                <w:sz w:val="16"/>
                <w:szCs w:val="16"/>
              </w:rPr>
            </w:pPr>
            <w:r>
              <w:rPr>
                <w:rFonts w:cs="Arial"/>
                <w:sz w:val="16"/>
                <w:szCs w:val="16"/>
              </w:rPr>
              <w:t>ACCT</w:t>
            </w:r>
          </w:p>
        </w:tc>
        <w:tc>
          <w:tcPr>
            <w:tcW w:w="627" w:type="dxa"/>
          </w:tcPr>
          <w:p w:rsidR="003E188E" w:rsidRDefault="003E188E" w:rsidP="00552C2B">
            <w:pPr>
              <w:pStyle w:val="tabletext"/>
              <w:rPr>
                <w:rFonts w:cs="Arial"/>
                <w:sz w:val="16"/>
                <w:szCs w:val="16"/>
              </w:rPr>
            </w:pPr>
            <w:r>
              <w:rPr>
                <w:rFonts w:cs="Arial"/>
                <w:sz w:val="16"/>
                <w:szCs w:val="16"/>
              </w:rPr>
              <w:t>1616</w:t>
            </w:r>
          </w:p>
          <w:p w:rsidR="003E188E" w:rsidRDefault="003E188E" w:rsidP="00552C2B">
            <w:pPr>
              <w:pStyle w:val="tabletext"/>
              <w:rPr>
                <w:rFonts w:cs="Arial"/>
                <w:sz w:val="16"/>
                <w:szCs w:val="16"/>
              </w:rPr>
            </w:pPr>
            <w:r>
              <w:rPr>
                <w:rFonts w:cs="Arial"/>
                <w:sz w:val="16"/>
                <w:szCs w:val="16"/>
              </w:rPr>
              <w:t>1615</w:t>
            </w:r>
          </w:p>
        </w:tc>
        <w:tc>
          <w:tcPr>
            <w:tcW w:w="3054" w:type="dxa"/>
          </w:tcPr>
          <w:p w:rsidR="003E188E" w:rsidRDefault="003E188E" w:rsidP="00552C2B">
            <w:pPr>
              <w:pStyle w:val="tabletext"/>
              <w:rPr>
                <w:rFonts w:cs="Arial"/>
                <w:sz w:val="16"/>
                <w:szCs w:val="16"/>
              </w:rPr>
            </w:pPr>
            <w:r>
              <w:rPr>
                <w:rFonts w:cs="Arial"/>
                <w:sz w:val="16"/>
                <w:szCs w:val="16"/>
              </w:rPr>
              <w:t xml:space="preserve">Accounting II </w:t>
            </w:r>
            <w:r>
              <w:rPr>
                <w:rFonts w:cs="Arial"/>
                <w:b/>
                <w:sz w:val="16"/>
                <w:szCs w:val="16"/>
              </w:rPr>
              <w:t>OR</w:t>
            </w:r>
          </w:p>
          <w:p w:rsidR="003E188E" w:rsidRDefault="003E188E" w:rsidP="00552C2B">
            <w:pPr>
              <w:pStyle w:val="tabletext"/>
              <w:rPr>
                <w:rFonts w:cs="Arial"/>
                <w:sz w:val="16"/>
                <w:szCs w:val="16"/>
              </w:rPr>
            </w:pPr>
            <w:r>
              <w:rPr>
                <w:rFonts w:cs="Arial"/>
                <w:sz w:val="16"/>
                <w:szCs w:val="16"/>
              </w:rPr>
              <w:t>Accounting II – Honors</w:t>
            </w:r>
          </w:p>
        </w:tc>
        <w:tc>
          <w:tcPr>
            <w:tcW w:w="446" w:type="dxa"/>
            <w:vAlign w:val="center"/>
          </w:tcPr>
          <w:p w:rsidR="003E188E" w:rsidRPr="008F3BA8" w:rsidRDefault="003E188E" w:rsidP="004A7028">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Pr="00710192" w:rsidRDefault="003E188E" w:rsidP="003E188E">
            <w:pPr>
              <w:pStyle w:val="tabletext"/>
              <w:numPr>
                <w:ilvl w:val="0"/>
                <w:numId w:val="2"/>
              </w:numPr>
              <w:ind w:left="342" w:hanging="180"/>
              <w:rPr>
                <w:rFonts w:cs="Arial"/>
                <w:sz w:val="16"/>
                <w:szCs w:val="16"/>
              </w:rPr>
            </w:pPr>
            <w:r>
              <w:rPr>
                <w:rFonts w:cs="Arial"/>
                <w:sz w:val="16"/>
                <w:szCs w:val="16"/>
              </w:rPr>
              <w:t>ACCT</w:t>
            </w:r>
          </w:p>
        </w:tc>
        <w:tc>
          <w:tcPr>
            <w:tcW w:w="627" w:type="dxa"/>
          </w:tcPr>
          <w:p w:rsidR="003E188E" w:rsidRPr="00710192" w:rsidRDefault="003E188E" w:rsidP="00552C2B">
            <w:pPr>
              <w:pStyle w:val="tabletext"/>
              <w:rPr>
                <w:rFonts w:cs="Arial"/>
                <w:sz w:val="16"/>
                <w:szCs w:val="16"/>
              </w:rPr>
            </w:pPr>
            <w:r>
              <w:rPr>
                <w:rFonts w:cs="Arial"/>
                <w:sz w:val="16"/>
                <w:szCs w:val="16"/>
              </w:rPr>
              <w:t>1611</w:t>
            </w:r>
          </w:p>
        </w:tc>
        <w:tc>
          <w:tcPr>
            <w:tcW w:w="3054" w:type="dxa"/>
          </w:tcPr>
          <w:p w:rsidR="003E188E" w:rsidRPr="00710192" w:rsidRDefault="003E188E" w:rsidP="00552C2B">
            <w:pPr>
              <w:pStyle w:val="tabletext"/>
              <w:rPr>
                <w:rFonts w:cs="Arial"/>
                <w:sz w:val="16"/>
                <w:szCs w:val="16"/>
              </w:rPr>
            </w:pPr>
            <w:r>
              <w:rPr>
                <w:rFonts w:cs="Arial"/>
                <w:sz w:val="16"/>
                <w:szCs w:val="16"/>
              </w:rPr>
              <w:t xml:space="preserve">Microcomputer Accounting </w:t>
            </w:r>
            <w:r w:rsidR="004A7028">
              <w:rPr>
                <w:rFonts w:cs="Arial"/>
                <w:sz w:val="16"/>
                <w:szCs w:val="16"/>
              </w:rPr>
              <w:t>Applications</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BUSI</w:t>
            </w:r>
          </w:p>
        </w:tc>
        <w:tc>
          <w:tcPr>
            <w:tcW w:w="627" w:type="dxa"/>
          </w:tcPr>
          <w:p w:rsidR="003E188E" w:rsidRDefault="003E188E" w:rsidP="00552C2B">
            <w:pPr>
              <w:pStyle w:val="tabletext"/>
              <w:rPr>
                <w:rFonts w:cs="Arial"/>
                <w:sz w:val="16"/>
                <w:szCs w:val="16"/>
              </w:rPr>
            </w:pPr>
            <w:r>
              <w:rPr>
                <w:rFonts w:cs="Arial"/>
                <w:sz w:val="16"/>
                <w:szCs w:val="16"/>
              </w:rPr>
              <w:t>1802</w:t>
            </w:r>
          </w:p>
        </w:tc>
        <w:tc>
          <w:tcPr>
            <w:tcW w:w="3054" w:type="dxa"/>
          </w:tcPr>
          <w:p w:rsidR="003E188E" w:rsidRDefault="003E188E" w:rsidP="00552C2B">
            <w:pPr>
              <w:pStyle w:val="tabletext"/>
              <w:rPr>
                <w:rFonts w:cs="Arial"/>
                <w:sz w:val="16"/>
                <w:szCs w:val="16"/>
              </w:rPr>
            </w:pPr>
            <w:r>
              <w:rPr>
                <w:rFonts w:cs="Arial"/>
                <w:sz w:val="16"/>
                <w:szCs w:val="16"/>
              </w:rPr>
              <w:t>Payroll Procedures</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BUSI</w:t>
            </w:r>
          </w:p>
        </w:tc>
        <w:tc>
          <w:tcPr>
            <w:tcW w:w="627" w:type="dxa"/>
          </w:tcPr>
          <w:p w:rsidR="003E188E" w:rsidRDefault="003E188E" w:rsidP="00552C2B">
            <w:pPr>
              <w:pStyle w:val="tabletext"/>
              <w:rPr>
                <w:rFonts w:cs="Arial"/>
                <w:sz w:val="16"/>
                <w:szCs w:val="16"/>
              </w:rPr>
            </w:pPr>
            <w:r>
              <w:rPr>
                <w:rFonts w:cs="Arial"/>
                <w:sz w:val="16"/>
                <w:szCs w:val="16"/>
              </w:rPr>
              <w:t>1600</w:t>
            </w:r>
          </w:p>
        </w:tc>
        <w:tc>
          <w:tcPr>
            <w:tcW w:w="3054" w:type="dxa"/>
          </w:tcPr>
          <w:p w:rsidR="003E188E" w:rsidRDefault="003E188E" w:rsidP="00552C2B">
            <w:pPr>
              <w:pStyle w:val="tabletext"/>
              <w:rPr>
                <w:rFonts w:cs="Arial"/>
                <w:sz w:val="16"/>
                <w:szCs w:val="16"/>
              </w:rPr>
            </w:pPr>
            <w:r>
              <w:rPr>
                <w:rFonts w:cs="Arial"/>
                <w:sz w:val="16"/>
                <w:szCs w:val="16"/>
              </w:rPr>
              <w:t>Introduction to Business</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4A7028">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BUSI</w:t>
            </w:r>
          </w:p>
          <w:p w:rsidR="003E188E" w:rsidRDefault="003E188E" w:rsidP="003E188E">
            <w:pPr>
              <w:pStyle w:val="tabletext"/>
              <w:numPr>
                <w:ilvl w:val="0"/>
                <w:numId w:val="2"/>
              </w:numPr>
              <w:ind w:left="342" w:hanging="180"/>
              <w:rPr>
                <w:rFonts w:cs="Arial"/>
                <w:sz w:val="16"/>
                <w:szCs w:val="16"/>
              </w:rPr>
            </w:pPr>
            <w:r>
              <w:rPr>
                <w:rFonts w:cs="Arial"/>
                <w:sz w:val="16"/>
                <w:szCs w:val="16"/>
              </w:rPr>
              <w:t>BUSI</w:t>
            </w:r>
          </w:p>
        </w:tc>
        <w:tc>
          <w:tcPr>
            <w:tcW w:w="627" w:type="dxa"/>
          </w:tcPr>
          <w:p w:rsidR="003E188E" w:rsidRDefault="003E188E" w:rsidP="00552C2B">
            <w:pPr>
              <w:pStyle w:val="tabletext"/>
              <w:rPr>
                <w:rFonts w:cs="Arial"/>
                <w:sz w:val="16"/>
                <w:szCs w:val="16"/>
              </w:rPr>
            </w:pPr>
            <w:r>
              <w:rPr>
                <w:rFonts w:cs="Arial"/>
                <w:sz w:val="16"/>
                <w:szCs w:val="16"/>
              </w:rPr>
              <w:t>1608</w:t>
            </w:r>
          </w:p>
          <w:p w:rsidR="003E188E" w:rsidRDefault="003E188E" w:rsidP="00552C2B">
            <w:pPr>
              <w:pStyle w:val="tabletext"/>
              <w:rPr>
                <w:rFonts w:cs="Arial"/>
                <w:sz w:val="16"/>
                <w:szCs w:val="16"/>
              </w:rPr>
            </w:pPr>
            <w:r>
              <w:rPr>
                <w:rFonts w:cs="Arial"/>
                <w:sz w:val="16"/>
                <w:szCs w:val="16"/>
              </w:rPr>
              <w:t>1611</w:t>
            </w:r>
          </w:p>
        </w:tc>
        <w:tc>
          <w:tcPr>
            <w:tcW w:w="3054" w:type="dxa"/>
          </w:tcPr>
          <w:p w:rsidR="003E188E" w:rsidRDefault="003E188E" w:rsidP="00552C2B">
            <w:pPr>
              <w:pStyle w:val="tabletext"/>
              <w:rPr>
                <w:rFonts w:cs="Arial"/>
                <w:sz w:val="16"/>
                <w:szCs w:val="16"/>
              </w:rPr>
            </w:pPr>
            <w:r>
              <w:rPr>
                <w:rFonts w:cs="Arial"/>
                <w:sz w:val="16"/>
                <w:szCs w:val="16"/>
              </w:rPr>
              <w:t xml:space="preserve">Business Law I </w:t>
            </w:r>
            <w:r>
              <w:rPr>
                <w:rFonts w:cs="Arial"/>
                <w:b/>
                <w:sz w:val="16"/>
                <w:szCs w:val="16"/>
              </w:rPr>
              <w:t>OR</w:t>
            </w:r>
          </w:p>
          <w:p w:rsidR="003E188E" w:rsidRDefault="003E188E" w:rsidP="00552C2B">
            <w:pPr>
              <w:pStyle w:val="tabletext"/>
              <w:rPr>
                <w:rFonts w:cs="Arial"/>
                <w:sz w:val="16"/>
                <w:szCs w:val="16"/>
              </w:rPr>
            </w:pPr>
            <w:r>
              <w:rPr>
                <w:rFonts w:cs="Arial"/>
                <w:sz w:val="16"/>
                <w:szCs w:val="16"/>
              </w:rPr>
              <w:t>Business Law I – Honors</w:t>
            </w:r>
          </w:p>
        </w:tc>
        <w:tc>
          <w:tcPr>
            <w:tcW w:w="446" w:type="dxa"/>
            <w:vAlign w:val="center"/>
          </w:tcPr>
          <w:p w:rsidR="003E188E" w:rsidRPr="008F3BA8" w:rsidRDefault="003E188E" w:rsidP="004A7028">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BSTC</w:t>
            </w:r>
          </w:p>
        </w:tc>
        <w:tc>
          <w:tcPr>
            <w:tcW w:w="627" w:type="dxa"/>
          </w:tcPr>
          <w:p w:rsidR="003E188E" w:rsidRDefault="003E188E" w:rsidP="00552C2B">
            <w:pPr>
              <w:pStyle w:val="tabletext"/>
              <w:rPr>
                <w:rFonts w:cs="Arial"/>
                <w:sz w:val="16"/>
                <w:szCs w:val="16"/>
              </w:rPr>
            </w:pPr>
            <w:r>
              <w:rPr>
                <w:rFonts w:cs="Arial"/>
                <w:sz w:val="16"/>
                <w:szCs w:val="16"/>
              </w:rPr>
              <w:t>1643</w:t>
            </w:r>
          </w:p>
        </w:tc>
        <w:tc>
          <w:tcPr>
            <w:tcW w:w="3054" w:type="dxa"/>
          </w:tcPr>
          <w:p w:rsidR="003E188E" w:rsidRDefault="003E188E" w:rsidP="00552C2B">
            <w:pPr>
              <w:pStyle w:val="tabletext"/>
              <w:rPr>
                <w:rFonts w:cs="Arial"/>
                <w:sz w:val="16"/>
                <w:szCs w:val="16"/>
              </w:rPr>
            </w:pPr>
            <w:r>
              <w:rPr>
                <w:rFonts w:cs="Arial"/>
                <w:sz w:val="16"/>
                <w:szCs w:val="16"/>
              </w:rPr>
              <w:t>Human Resource Management</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BUSI</w:t>
            </w:r>
          </w:p>
        </w:tc>
        <w:tc>
          <w:tcPr>
            <w:tcW w:w="627" w:type="dxa"/>
          </w:tcPr>
          <w:p w:rsidR="003E188E" w:rsidRDefault="003E188E" w:rsidP="00552C2B">
            <w:pPr>
              <w:pStyle w:val="tabletext"/>
              <w:rPr>
                <w:rFonts w:cs="Arial"/>
                <w:sz w:val="16"/>
                <w:szCs w:val="16"/>
              </w:rPr>
            </w:pPr>
            <w:r>
              <w:rPr>
                <w:rFonts w:cs="Arial"/>
                <w:sz w:val="16"/>
                <w:szCs w:val="16"/>
              </w:rPr>
              <w:t>1702</w:t>
            </w:r>
          </w:p>
        </w:tc>
        <w:tc>
          <w:tcPr>
            <w:tcW w:w="3054" w:type="dxa"/>
          </w:tcPr>
          <w:p w:rsidR="003E188E" w:rsidRDefault="003E188E" w:rsidP="00552C2B">
            <w:pPr>
              <w:pStyle w:val="tabletext"/>
              <w:rPr>
                <w:rFonts w:cs="Arial"/>
                <w:sz w:val="16"/>
                <w:szCs w:val="16"/>
              </w:rPr>
            </w:pPr>
            <w:r>
              <w:rPr>
                <w:rFonts w:cs="Arial"/>
                <w:sz w:val="16"/>
                <w:szCs w:val="16"/>
              </w:rPr>
              <w:t>Supervisory Development</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BUSI</w:t>
            </w:r>
          </w:p>
        </w:tc>
        <w:tc>
          <w:tcPr>
            <w:tcW w:w="627" w:type="dxa"/>
          </w:tcPr>
          <w:p w:rsidR="003E188E" w:rsidRDefault="003E188E" w:rsidP="00552C2B">
            <w:pPr>
              <w:pStyle w:val="tabletext"/>
              <w:rPr>
                <w:rFonts w:cs="Arial"/>
                <w:sz w:val="16"/>
                <w:szCs w:val="16"/>
              </w:rPr>
            </w:pPr>
            <w:r>
              <w:rPr>
                <w:rFonts w:cs="Arial"/>
                <w:sz w:val="16"/>
                <w:szCs w:val="16"/>
              </w:rPr>
              <w:t>1804</w:t>
            </w:r>
          </w:p>
        </w:tc>
        <w:tc>
          <w:tcPr>
            <w:tcW w:w="3054" w:type="dxa"/>
          </w:tcPr>
          <w:p w:rsidR="003E188E" w:rsidRDefault="003E188E" w:rsidP="00552C2B">
            <w:pPr>
              <w:pStyle w:val="tabletext"/>
              <w:rPr>
                <w:rFonts w:cs="Arial"/>
                <w:sz w:val="16"/>
                <w:szCs w:val="16"/>
              </w:rPr>
            </w:pPr>
            <w:r>
              <w:rPr>
                <w:rFonts w:cs="Arial"/>
                <w:sz w:val="16"/>
                <w:szCs w:val="16"/>
              </w:rPr>
              <w:t>Human Relations in Business</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3</w:t>
            </w:r>
          </w:p>
        </w:tc>
      </w:tr>
      <w:tr w:rsidR="003E188E" w:rsidRPr="008F3BA8" w:rsidTr="00552C2B">
        <w:trPr>
          <w:cantSplit/>
        </w:trPr>
        <w:tc>
          <w:tcPr>
            <w:tcW w:w="1201" w:type="dxa"/>
          </w:tcPr>
          <w:p w:rsidR="003E188E" w:rsidRDefault="003E188E" w:rsidP="003E188E">
            <w:pPr>
              <w:pStyle w:val="tabletext"/>
              <w:numPr>
                <w:ilvl w:val="0"/>
                <w:numId w:val="2"/>
              </w:numPr>
              <w:ind w:left="342" w:hanging="180"/>
              <w:rPr>
                <w:rFonts w:cs="Arial"/>
                <w:sz w:val="16"/>
                <w:szCs w:val="16"/>
              </w:rPr>
            </w:pPr>
            <w:r>
              <w:rPr>
                <w:rFonts w:cs="Arial"/>
                <w:sz w:val="16"/>
                <w:szCs w:val="16"/>
              </w:rPr>
              <w:t>LANG</w:t>
            </w:r>
          </w:p>
        </w:tc>
        <w:tc>
          <w:tcPr>
            <w:tcW w:w="627" w:type="dxa"/>
          </w:tcPr>
          <w:p w:rsidR="003E188E" w:rsidRDefault="003E188E" w:rsidP="00552C2B">
            <w:pPr>
              <w:pStyle w:val="tabletext"/>
              <w:rPr>
                <w:rFonts w:cs="Arial"/>
                <w:sz w:val="16"/>
                <w:szCs w:val="16"/>
              </w:rPr>
            </w:pPr>
            <w:r>
              <w:rPr>
                <w:rFonts w:cs="Arial"/>
                <w:sz w:val="16"/>
                <w:szCs w:val="16"/>
              </w:rPr>
              <w:t>1933</w:t>
            </w:r>
          </w:p>
        </w:tc>
        <w:tc>
          <w:tcPr>
            <w:tcW w:w="3054" w:type="dxa"/>
          </w:tcPr>
          <w:p w:rsidR="003E188E" w:rsidRDefault="00913E0A" w:rsidP="00552C2B">
            <w:pPr>
              <w:pStyle w:val="tabletext"/>
              <w:rPr>
                <w:rFonts w:cs="Arial"/>
                <w:sz w:val="16"/>
                <w:szCs w:val="16"/>
              </w:rPr>
            </w:pPr>
            <w:r>
              <w:rPr>
                <w:rFonts w:cs="Arial"/>
                <w:sz w:val="16"/>
                <w:szCs w:val="16"/>
              </w:rPr>
              <w:t>Spanish for the Workplace</w:t>
            </w:r>
          </w:p>
        </w:tc>
        <w:tc>
          <w:tcPr>
            <w:tcW w:w="446" w:type="dxa"/>
          </w:tcPr>
          <w:p w:rsidR="003E188E" w:rsidRPr="008F3BA8" w:rsidRDefault="003E188E" w:rsidP="00552C2B">
            <w:pPr>
              <w:pStyle w:val="tabletext"/>
              <w:jc w:val="center"/>
              <w:rPr>
                <w:rFonts w:cs="Arial"/>
                <w:sz w:val="16"/>
                <w:szCs w:val="16"/>
              </w:rPr>
            </w:pPr>
            <w:r w:rsidRPr="008F3BA8">
              <w:rPr>
                <w:rFonts w:cs="Arial"/>
                <w:sz w:val="16"/>
                <w:szCs w:val="16"/>
              </w:rPr>
              <w:t>2</w:t>
            </w:r>
          </w:p>
        </w:tc>
      </w:tr>
      <w:tr w:rsidR="00EF7B60" w:rsidRPr="00710192" w:rsidTr="00552C2B">
        <w:trPr>
          <w:cantSplit/>
        </w:trPr>
        <w:tc>
          <w:tcPr>
            <w:tcW w:w="1201" w:type="dxa"/>
          </w:tcPr>
          <w:p w:rsidR="00EF7B60" w:rsidRPr="00913E0A" w:rsidRDefault="00552C2B" w:rsidP="00EF7B60">
            <w:pPr>
              <w:pStyle w:val="tabletext"/>
              <w:numPr>
                <w:ilvl w:val="0"/>
                <w:numId w:val="2"/>
              </w:numPr>
              <w:ind w:left="342" w:hanging="180"/>
              <w:rPr>
                <w:rFonts w:cs="Arial"/>
                <w:sz w:val="16"/>
                <w:szCs w:val="16"/>
              </w:rPr>
            </w:pPr>
            <w:r w:rsidRPr="00913E0A">
              <w:rPr>
                <w:rFonts w:cs="Arial"/>
                <w:sz w:val="16"/>
                <w:szCs w:val="16"/>
              </w:rPr>
              <w:t>MDAS</w:t>
            </w:r>
          </w:p>
        </w:tc>
        <w:tc>
          <w:tcPr>
            <w:tcW w:w="627" w:type="dxa"/>
          </w:tcPr>
          <w:p w:rsidR="00EF7B60" w:rsidRPr="00913E0A" w:rsidRDefault="00641BC2" w:rsidP="00552C2B">
            <w:pPr>
              <w:pStyle w:val="tabletext"/>
              <w:rPr>
                <w:rFonts w:cs="Arial"/>
                <w:sz w:val="16"/>
                <w:szCs w:val="16"/>
              </w:rPr>
            </w:pPr>
            <w:r w:rsidRPr="00913E0A">
              <w:rPr>
                <w:rFonts w:cs="Arial"/>
                <w:sz w:val="16"/>
                <w:szCs w:val="16"/>
              </w:rPr>
              <w:t>1657</w:t>
            </w:r>
          </w:p>
        </w:tc>
        <w:tc>
          <w:tcPr>
            <w:tcW w:w="3054" w:type="dxa"/>
          </w:tcPr>
          <w:p w:rsidR="00EF7B60" w:rsidRPr="00913E0A" w:rsidRDefault="00552C2B" w:rsidP="00552C2B">
            <w:pPr>
              <w:pStyle w:val="tabletext"/>
              <w:rPr>
                <w:rFonts w:cs="Arial"/>
                <w:sz w:val="16"/>
                <w:szCs w:val="16"/>
              </w:rPr>
            </w:pPr>
            <w:r w:rsidRPr="00913E0A">
              <w:rPr>
                <w:rFonts w:cs="Arial"/>
                <w:sz w:val="16"/>
                <w:szCs w:val="16"/>
              </w:rPr>
              <w:t>Legal &amp; Ethical Issues</w:t>
            </w:r>
            <w:r w:rsidR="00641BC2" w:rsidRPr="00913E0A">
              <w:rPr>
                <w:rFonts w:cs="Arial"/>
                <w:sz w:val="16"/>
                <w:szCs w:val="16"/>
              </w:rPr>
              <w:t xml:space="preserve"> in Healthcare</w:t>
            </w:r>
          </w:p>
        </w:tc>
        <w:tc>
          <w:tcPr>
            <w:tcW w:w="446" w:type="dxa"/>
          </w:tcPr>
          <w:p w:rsidR="00EF7B60" w:rsidRPr="00913E0A" w:rsidRDefault="00641BC2" w:rsidP="00552C2B">
            <w:pPr>
              <w:pStyle w:val="tabletext"/>
              <w:jc w:val="center"/>
              <w:rPr>
                <w:rFonts w:cs="Arial"/>
                <w:sz w:val="16"/>
                <w:szCs w:val="16"/>
              </w:rPr>
            </w:pPr>
            <w:r w:rsidRPr="00913E0A">
              <w:rPr>
                <w:rFonts w:cs="Arial"/>
                <w:sz w:val="16"/>
                <w:szCs w:val="16"/>
              </w:rPr>
              <w:t>3</w:t>
            </w:r>
          </w:p>
        </w:tc>
      </w:tr>
      <w:tr w:rsidR="00EF7B60" w:rsidRPr="00710192" w:rsidTr="00552C2B">
        <w:trPr>
          <w:cantSplit/>
        </w:trPr>
        <w:tc>
          <w:tcPr>
            <w:tcW w:w="1201" w:type="dxa"/>
          </w:tcPr>
          <w:p w:rsidR="00EF7B60" w:rsidRPr="00913E0A" w:rsidRDefault="00552C2B" w:rsidP="00EF7B60">
            <w:pPr>
              <w:pStyle w:val="tabletext"/>
              <w:numPr>
                <w:ilvl w:val="0"/>
                <w:numId w:val="2"/>
              </w:numPr>
              <w:ind w:left="342" w:hanging="180"/>
              <w:rPr>
                <w:rFonts w:cs="Arial"/>
                <w:sz w:val="16"/>
                <w:szCs w:val="16"/>
              </w:rPr>
            </w:pPr>
            <w:r w:rsidRPr="00913E0A">
              <w:rPr>
                <w:rFonts w:cs="Arial"/>
                <w:sz w:val="16"/>
                <w:szCs w:val="16"/>
              </w:rPr>
              <w:t>MDAS</w:t>
            </w:r>
          </w:p>
        </w:tc>
        <w:tc>
          <w:tcPr>
            <w:tcW w:w="627" w:type="dxa"/>
          </w:tcPr>
          <w:p w:rsidR="00EF7B60" w:rsidRPr="00913E0A" w:rsidRDefault="00552C2B" w:rsidP="00552C2B">
            <w:pPr>
              <w:pStyle w:val="tabletext"/>
              <w:rPr>
                <w:rFonts w:cs="Arial"/>
                <w:sz w:val="16"/>
                <w:szCs w:val="16"/>
              </w:rPr>
            </w:pPr>
            <w:r w:rsidRPr="00913E0A">
              <w:rPr>
                <w:rFonts w:cs="Arial"/>
                <w:sz w:val="16"/>
                <w:szCs w:val="16"/>
              </w:rPr>
              <w:t>1640</w:t>
            </w:r>
          </w:p>
        </w:tc>
        <w:tc>
          <w:tcPr>
            <w:tcW w:w="3054" w:type="dxa"/>
          </w:tcPr>
          <w:p w:rsidR="00EF7B60" w:rsidRPr="00913E0A" w:rsidRDefault="00552C2B" w:rsidP="00552C2B">
            <w:pPr>
              <w:pStyle w:val="tabletext"/>
              <w:rPr>
                <w:rFonts w:cs="Arial"/>
                <w:sz w:val="16"/>
                <w:szCs w:val="16"/>
              </w:rPr>
            </w:pPr>
            <w:r w:rsidRPr="00913E0A">
              <w:rPr>
                <w:rFonts w:cs="Arial"/>
                <w:sz w:val="16"/>
                <w:szCs w:val="16"/>
              </w:rPr>
              <w:t>Health Informat</w:t>
            </w:r>
            <w:r w:rsidR="00641BC2" w:rsidRPr="00913E0A">
              <w:rPr>
                <w:rFonts w:cs="Arial"/>
                <w:sz w:val="16"/>
                <w:szCs w:val="16"/>
              </w:rPr>
              <w:t>i</w:t>
            </w:r>
            <w:r w:rsidRPr="00913E0A">
              <w:rPr>
                <w:rFonts w:cs="Arial"/>
                <w:sz w:val="16"/>
                <w:szCs w:val="16"/>
              </w:rPr>
              <w:t>on Management</w:t>
            </w:r>
          </w:p>
        </w:tc>
        <w:tc>
          <w:tcPr>
            <w:tcW w:w="446" w:type="dxa"/>
          </w:tcPr>
          <w:p w:rsidR="00EF7B60" w:rsidRPr="00913E0A" w:rsidRDefault="00552C2B" w:rsidP="00552C2B">
            <w:pPr>
              <w:pStyle w:val="tabletext"/>
              <w:jc w:val="center"/>
              <w:rPr>
                <w:rFonts w:cs="Arial"/>
                <w:sz w:val="16"/>
                <w:szCs w:val="16"/>
              </w:rPr>
            </w:pPr>
            <w:r w:rsidRPr="00913E0A">
              <w:rPr>
                <w:rFonts w:cs="Arial"/>
                <w:sz w:val="16"/>
                <w:szCs w:val="16"/>
              </w:rPr>
              <w:t>3</w:t>
            </w:r>
          </w:p>
        </w:tc>
      </w:tr>
      <w:tr w:rsidR="00EF7B60" w:rsidRPr="00710192" w:rsidTr="00552C2B">
        <w:trPr>
          <w:cantSplit/>
        </w:trPr>
        <w:tc>
          <w:tcPr>
            <w:tcW w:w="1201" w:type="dxa"/>
          </w:tcPr>
          <w:p w:rsidR="00EF7B60" w:rsidRPr="00913E0A" w:rsidRDefault="00552C2B" w:rsidP="00EF7B60">
            <w:pPr>
              <w:pStyle w:val="tabletext"/>
              <w:numPr>
                <w:ilvl w:val="0"/>
                <w:numId w:val="2"/>
              </w:numPr>
              <w:ind w:left="342" w:hanging="180"/>
              <w:rPr>
                <w:rFonts w:cs="Arial"/>
                <w:sz w:val="16"/>
                <w:szCs w:val="16"/>
              </w:rPr>
            </w:pPr>
            <w:r w:rsidRPr="00913E0A">
              <w:rPr>
                <w:rFonts w:cs="Arial"/>
                <w:sz w:val="16"/>
                <w:szCs w:val="16"/>
              </w:rPr>
              <w:t>MDAS</w:t>
            </w:r>
          </w:p>
        </w:tc>
        <w:tc>
          <w:tcPr>
            <w:tcW w:w="627" w:type="dxa"/>
          </w:tcPr>
          <w:p w:rsidR="00EF7B60" w:rsidRPr="00913E0A" w:rsidRDefault="00552C2B" w:rsidP="00552C2B">
            <w:pPr>
              <w:pStyle w:val="tabletext"/>
              <w:rPr>
                <w:rFonts w:cs="Arial"/>
                <w:sz w:val="16"/>
                <w:szCs w:val="16"/>
              </w:rPr>
            </w:pPr>
            <w:r w:rsidRPr="00913E0A">
              <w:rPr>
                <w:rFonts w:cs="Arial"/>
                <w:sz w:val="16"/>
                <w:szCs w:val="16"/>
              </w:rPr>
              <w:t>1650</w:t>
            </w:r>
          </w:p>
        </w:tc>
        <w:tc>
          <w:tcPr>
            <w:tcW w:w="3054" w:type="dxa"/>
          </w:tcPr>
          <w:p w:rsidR="00EF7B60" w:rsidRPr="00913E0A" w:rsidRDefault="00552C2B" w:rsidP="00552C2B">
            <w:pPr>
              <w:pStyle w:val="tabletext"/>
              <w:rPr>
                <w:rFonts w:cs="Arial"/>
                <w:sz w:val="16"/>
                <w:szCs w:val="16"/>
              </w:rPr>
            </w:pPr>
            <w:r w:rsidRPr="00913E0A">
              <w:rPr>
                <w:rFonts w:cs="Arial"/>
                <w:sz w:val="16"/>
                <w:szCs w:val="16"/>
              </w:rPr>
              <w:t>Medical Professional Issues</w:t>
            </w:r>
          </w:p>
        </w:tc>
        <w:tc>
          <w:tcPr>
            <w:tcW w:w="446" w:type="dxa"/>
          </w:tcPr>
          <w:p w:rsidR="00EF7B60" w:rsidRPr="00913E0A" w:rsidRDefault="00552C2B" w:rsidP="00552C2B">
            <w:pPr>
              <w:pStyle w:val="tabletext"/>
              <w:jc w:val="center"/>
              <w:rPr>
                <w:rFonts w:cs="Arial"/>
                <w:sz w:val="16"/>
                <w:szCs w:val="16"/>
              </w:rPr>
            </w:pPr>
            <w:r w:rsidRPr="00913E0A">
              <w:rPr>
                <w:rFonts w:cs="Arial"/>
                <w:sz w:val="16"/>
                <w:szCs w:val="16"/>
              </w:rPr>
              <w:t>2</w:t>
            </w:r>
          </w:p>
        </w:tc>
      </w:tr>
      <w:tr w:rsidR="00C73184" w:rsidRPr="00710192" w:rsidTr="00552C2B">
        <w:trPr>
          <w:cantSplit/>
        </w:trPr>
        <w:tc>
          <w:tcPr>
            <w:tcW w:w="1201" w:type="dxa"/>
          </w:tcPr>
          <w:p w:rsidR="00C73184" w:rsidRPr="00913E0A" w:rsidRDefault="00C73184" w:rsidP="00EF7B60">
            <w:pPr>
              <w:pStyle w:val="tabletext"/>
              <w:numPr>
                <w:ilvl w:val="0"/>
                <w:numId w:val="2"/>
              </w:numPr>
              <w:ind w:left="342" w:hanging="180"/>
              <w:rPr>
                <w:rFonts w:cs="Arial"/>
                <w:sz w:val="16"/>
                <w:szCs w:val="16"/>
              </w:rPr>
            </w:pPr>
            <w:r w:rsidRPr="00913E0A">
              <w:rPr>
                <w:rFonts w:cs="Arial"/>
                <w:sz w:val="16"/>
                <w:szCs w:val="16"/>
              </w:rPr>
              <w:t>MDAS</w:t>
            </w:r>
          </w:p>
        </w:tc>
        <w:tc>
          <w:tcPr>
            <w:tcW w:w="627" w:type="dxa"/>
          </w:tcPr>
          <w:p w:rsidR="00C73184" w:rsidRPr="00913E0A" w:rsidRDefault="00C73184" w:rsidP="00552C2B">
            <w:pPr>
              <w:pStyle w:val="tabletext"/>
              <w:rPr>
                <w:rFonts w:cs="Arial"/>
                <w:sz w:val="16"/>
                <w:szCs w:val="16"/>
              </w:rPr>
            </w:pPr>
            <w:r w:rsidRPr="00913E0A">
              <w:rPr>
                <w:rFonts w:cs="Arial"/>
                <w:sz w:val="16"/>
                <w:szCs w:val="16"/>
              </w:rPr>
              <w:t>1674</w:t>
            </w:r>
          </w:p>
        </w:tc>
        <w:tc>
          <w:tcPr>
            <w:tcW w:w="3054" w:type="dxa"/>
          </w:tcPr>
          <w:p w:rsidR="00C73184" w:rsidRPr="00913E0A" w:rsidRDefault="00C73184" w:rsidP="00641BC2">
            <w:pPr>
              <w:pStyle w:val="tabletext"/>
              <w:rPr>
                <w:rFonts w:cs="Arial"/>
                <w:sz w:val="16"/>
                <w:szCs w:val="16"/>
              </w:rPr>
            </w:pPr>
            <w:r w:rsidRPr="00913E0A">
              <w:rPr>
                <w:rFonts w:cs="Arial"/>
                <w:sz w:val="16"/>
                <w:szCs w:val="16"/>
              </w:rPr>
              <w:t>Medical Coding II</w:t>
            </w:r>
          </w:p>
        </w:tc>
        <w:tc>
          <w:tcPr>
            <w:tcW w:w="446" w:type="dxa"/>
          </w:tcPr>
          <w:p w:rsidR="00C73184" w:rsidRPr="00913E0A" w:rsidRDefault="00C73184" w:rsidP="00552C2B">
            <w:pPr>
              <w:pStyle w:val="tabletext"/>
              <w:jc w:val="center"/>
              <w:rPr>
                <w:rFonts w:cs="Arial"/>
                <w:sz w:val="16"/>
                <w:szCs w:val="16"/>
              </w:rPr>
            </w:pPr>
            <w:r w:rsidRPr="00913E0A">
              <w:rPr>
                <w:rFonts w:cs="Arial"/>
                <w:sz w:val="16"/>
                <w:szCs w:val="16"/>
              </w:rPr>
              <w:t>3</w:t>
            </w:r>
          </w:p>
        </w:tc>
      </w:tr>
      <w:tr w:rsidR="00933EF7" w:rsidRPr="00710192" w:rsidTr="00552C2B">
        <w:trPr>
          <w:cantSplit/>
        </w:trPr>
        <w:tc>
          <w:tcPr>
            <w:tcW w:w="1201" w:type="dxa"/>
          </w:tcPr>
          <w:p w:rsidR="00933EF7" w:rsidRPr="00913E0A" w:rsidRDefault="00933EF7" w:rsidP="00EF7B60">
            <w:pPr>
              <w:pStyle w:val="tabletext"/>
              <w:numPr>
                <w:ilvl w:val="0"/>
                <w:numId w:val="2"/>
              </w:numPr>
              <w:ind w:left="342" w:hanging="180"/>
              <w:rPr>
                <w:rFonts w:cs="Arial"/>
                <w:sz w:val="16"/>
                <w:szCs w:val="16"/>
              </w:rPr>
            </w:pPr>
            <w:r w:rsidRPr="00913E0A">
              <w:rPr>
                <w:rFonts w:cs="Arial"/>
                <w:sz w:val="16"/>
                <w:szCs w:val="16"/>
              </w:rPr>
              <w:t>MDAS</w:t>
            </w:r>
          </w:p>
        </w:tc>
        <w:tc>
          <w:tcPr>
            <w:tcW w:w="627" w:type="dxa"/>
          </w:tcPr>
          <w:p w:rsidR="00933EF7" w:rsidRPr="00913E0A" w:rsidRDefault="00933EF7" w:rsidP="00552C2B">
            <w:pPr>
              <w:pStyle w:val="tabletext"/>
              <w:rPr>
                <w:rFonts w:cs="Arial"/>
                <w:sz w:val="16"/>
                <w:szCs w:val="16"/>
              </w:rPr>
            </w:pPr>
            <w:r w:rsidRPr="00913E0A">
              <w:rPr>
                <w:rFonts w:cs="Arial"/>
                <w:sz w:val="16"/>
                <w:szCs w:val="16"/>
              </w:rPr>
              <w:t>1675</w:t>
            </w:r>
          </w:p>
        </w:tc>
        <w:tc>
          <w:tcPr>
            <w:tcW w:w="3054" w:type="dxa"/>
          </w:tcPr>
          <w:p w:rsidR="00933EF7" w:rsidRPr="00913E0A" w:rsidRDefault="00933EF7" w:rsidP="00641BC2">
            <w:pPr>
              <w:pStyle w:val="tabletext"/>
              <w:rPr>
                <w:rFonts w:cs="Arial"/>
                <w:sz w:val="16"/>
                <w:szCs w:val="16"/>
              </w:rPr>
            </w:pPr>
            <w:r w:rsidRPr="00913E0A">
              <w:rPr>
                <w:rFonts w:cs="Arial"/>
                <w:sz w:val="16"/>
                <w:szCs w:val="16"/>
              </w:rPr>
              <w:t>Medical Coding III</w:t>
            </w:r>
          </w:p>
        </w:tc>
        <w:tc>
          <w:tcPr>
            <w:tcW w:w="446" w:type="dxa"/>
          </w:tcPr>
          <w:p w:rsidR="00933EF7" w:rsidRPr="00913E0A" w:rsidRDefault="00CC7818" w:rsidP="00552C2B">
            <w:pPr>
              <w:pStyle w:val="tabletext"/>
              <w:jc w:val="center"/>
              <w:rPr>
                <w:rFonts w:cs="Arial"/>
                <w:sz w:val="16"/>
                <w:szCs w:val="16"/>
              </w:rPr>
            </w:pPr>
            <w:r w:rsidRPr="00913E0A">
              <w:rPr>
                <w:rFonts w:cs="Arial"/>
                <w:sz w:val="16"/>
                <w:szCs w:val="16"/>
              </w:rPr>
              <w:t>4</w:t>
            </w:r>
          </w:p>
        </w:tc>
      </w:tr>
      <w:tr w:rsidR="00EF7B60" w:rsidRPr="00710192" w:rsidTr="00552C2B">
        <w:tc>
          <w:tcPr>
            <w:tcW w:w="4882" w:type="dxa"/>
            <w:gridSpan w:val="3"/>
          </w:tcPr>
          <w:p w:rsidR="00EF7B60" w:rsidRPr="00913E0A" w:rsidRDefault="00EF7B60" w:rsidP="00552C2B">
            <w:pPr>
              <w:pStyle w:val="tabletext"/>
              <w:ind w:left="180"/>
              <w:rPr>
                <w:rFonts w:cs="Arial"/>
                <w:b/>
                <w:sz w:val="16"/>
                <w:szCs w:val="16"/>
              </w:rPr>
            </w:pPr>
            <w:r w:rsidRPr="00913E0A">
              <w:rPr>
                <w:rFonts w:cs="Arial"/>
                <w:b/>
                <w:sz w:val="16"/>
                <w:szCs w:val="16"/>
              </w:rPr>
              <w:t>TOTAL</w:t>
            </w:r>
          </w:p>
        </w:tc>
        <w:tc>
          <w:tcPr>
            <w:tcW w:w="446" w:type="dxa"/>
          </w:tcPr>
          <w:p w:rsidR="00EF7B60" w:rsidRPr="00913E0A" w:rsidRDefault="00F12C0C" w:rsidP="00552C2B">
            <w:pPr>
              <w:pStyle w:val="tabletext"/>
              <w:jc w:val="center"/>
              <w:rPr>
                <w:rFonts w:cs="Arial"/>
                <w:b/>
                <w:sz w:val="16"/>
                <w:szCs w:val="16"/>
              </w:rPr>
            </w:pPr>
            <w:r w:rsidRPr="00913E0A">
              <w:rPr>
                <w:rFonts w:cs="Arial"/>
                <w:b/>
                <w:sz w:val="16"/>
                <w:szCs w:val="16"/>
              </w:rPr>
              <w:t>4</w:t>
            </w:r>
          </w:p>
        </w:tc>
      </w:tr>
    </w:tbl>
    <w:p w:rsidR="006F6CBB" w:rsidRDefault="006F6CBB" w:rsidP="00A71724">
      <w:pPr>
        <w:pStyle w:val="NoSpacing"/>
        <w:rPr>
          <w:rFonts w:ascii="Arial" w:hAnsi="Arial" w:cs="Arial"/>
          <w:sz w:val="16"/>
          <w:szCs w:val="16"/>
        </w:rPr>
      </w:pPr>
    </w:p>
    <w:p w:rsidR="003457CF" w:rsidRPr="00710192" w:rsidRDefault="0048471E" w:rsidP="003457CF">
      <w:pPr>
        <w:jc w:val="right"/>
        <w:rPr>
          <w:rFonts w:ascii="Arial" w:hAnsi="Arial" w:cs="Arial"/>
          <w:sz w:val="16"/>
          <w:szCs w:val="16"/>
        </w:rPr>
      </w:pPr>
      <w:r w:rsidRPr="00710192">
        <w:rPr>
          <w:rFonts w:ascii="Arial" w:hAnsi="Arial" w:cs="Arial"/>
          <w:sz w:val="16"/>
          <w:szCs w:val="16"/>
        </w:rPr>
        <w:t>Rev</w:t>
      </w:r>
      <w:r w:rsidR="003457CF">
        <w:rPr>
          <w:rFonts w:ascii="Arial" w:hAnsi="Arial" w:cs="Arial"/>
          <w:sz w:val="16"/>
          <w:szCs w:val="16"/>
        </w:rPr>
        <w:t>iew Date</w:t>
      </w:r>
      <w:r w:rsidRPr="00710192">
        <w:rPr>
          <w:rFonts w:ascii="Arial" w:hAnsi="Arial" w:cs="Arial"/>
          <w:sz w:val="16"/>
          <w:szCs w:val="16"/>
        </w:rPr>
        <w:t xml:space="preserve">. </w:t>
      </w:r>
      <w:r w:rsidR="00EF7B60">
        <w:rPr>
          <w:rFonts w:ascii="Arial" w:hAnsi="Arial" w:cs="Arial"/>
          <w:sz w:val="16"/>
          <w:szCs w:val="16"/>
        </w:rPr>
        <w:t>0</w:t>
      </w:r>
      <w:r w:rsidR="003E188E">
        <w:rPr>
          <w:rFonts w:ascii="Arial" w:hAnsi="Arial" w:cs="Arial"/>
          <w:sz w:val="16"/>
          <w:szCs w:val="16"/>
        </w:rPr>
        <w:t>6</w:t>
      </w:r>
      <w:r w:rsidR="00EF7B60">
        <w:rPr>
          <w:rFonts w:ascii="Arial" w:hAnsi="Arial" w:cs="Arial"/>
          <w:sz w:val="16"/>
          <w:szCs w:val="16"/>
        </w:rPr>
        <w:t>/</w:t>
      </w:r>
      <w:r w:rsidR="00954373">
        <w:rPr>
          <w:rFonts w:ascii="Arial" w:hAnsi="Arial" w:cs="Arial"/>
          <w:sz w:val="16"/>
          <w:szCs w:val="16"/>
        </w:rPr>
        <w:t>12</w:t>
      </w:r>
      <w:r w:rsidR="00EF7B60">
        <w:rPr>
          <w:rFonts w:ascii="Arial" w:hAnsi="Arial" w:cs="Arial"/>
          <w:sz w:val="16"/>
          <w:szCs w:val="16"/>
        </w:rPr>
        <w:br/>
        <w:t xml:space="preserve">Revision Date: </w:t>
      </w:r>
      <w:r w:rsidR="00913E0A">
        <w:rPr>
          <w:rFonts w:ascii="Arial" w:hAnsi="Arial" w:cs="Arial"/>
          <w:sz w:val="16"/>
          <w:szCs w:val="16"/>
        </w:rPr>
        <w:t>4/15/13</w:t>
      </w:r>
    </w:p>
    <w:sectPr w:rsidR="003457CF" w:rsidRPr="00710192" w:rsidSect="0048471E">
      <w:type w:val="continuous"/>
      <w:pgSz w:w="12240" w:h="15840" w:code="1"/>
      <w:pgMar w:top="720" w:right="720" w:bottom="720" w:left="720" w:header="72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ED" w:rsidRDefault="00D330ED" w:rsidP="0048471E">
      <w:pPr>
        <w:spacing w:after="0" w:line="240" w:lineRule="auto"/>
      </w:pPr>
      <w:r>
        <w:separator/>
      </w:r>
    </w:p>
  </w:endnote>
  <w:endnote w:type="continuationSeparator" w:id="0">
    <w:p w:rsidR="00D330ED" w:rsidRDefault="00D330ED" w:rsidP="004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0C" w:rsidRDefault="00F12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0C" w:rsidRDefault="00F12C0C" w:rsidP="00954373">
    <w:pPr>
      <w:pStyle w:val="Footer"/>
      <w:jc w:val="center"/>
      <w:rPr>
        <w:rFonts w:ascii="Arial" w:hAnsi="Arial" w:cs="Arial"/>
        <w:b/>
        <w:sz w:val="20"/>
        <w:szCs w:val="20"/>
      </w:rPr>
    </w:pPr>
    <w:r>
      <w:rPr>
        <w:rFonts w:ascii="Arial" w:hAnsi="Arial" w:cs="Arial"/>
        <w:b/>
        <w:sz w:val="20"/>
        <w:szCs w:val="20"/>
      </w:rPr>
      <w:t>Student Name</w:t>
    </w:r>
    <w:proofErr w:type="gramStart"/>
    <w:r>
      <w:rPr>
        <w:rFonts w:ascii="Arial" w:hAnsi="Arial" w:cs="Arial"/>
        <w:b/>
        <w:sz w:val="20"/>
        <w:szCs w:val="20"/>
      </w:rPr>
      <w:t>:_</w:t>
    </w:r>
    <w:proofErr w:type="gramEnd"/>
    <w:r>
      <w:rPr>
        <w:rFonts w:ascii="Arial" w:hAnsi="Arial" w:cs="Arial"/>
        <w:b/>
        <w:sz w:val="20"/>
        <w:szCs w:val="20"/>
      </w:rPr>
      <w:t>___________________ ID#:_____________      Placement Scores: ___English ___Math ___Reading</w:t>
    </w:r>
  </w:p>
  <w:p w:rsidR="00F12C0C" w:rsidRDefault="00F12C0C" w:rsidP="00954373">
    <w:pPr>
      <w:pStyle w:val="Footer"/>
      <w:jc w:val="center"/>
      <w:rPr>
        <w:rFonts w:ascii="Arial" w:hAnsi="Arial" w:cs="Arial"/>
        <w:b/>
        <w:sz w:val="24"/>
        <w:szCs w:val="24"/>
      </w:rPr>
    </w:pPr>
  </w:p>
  <w:p w:rsidR="00F12C0C" w:rsidRDefault="00F12C0C" w:rsidP="00954373">
    <w:pPr>
      <w:pStyle w:val="Footer"/>
      <w:jc w:val="center"/>
      <w:rPr>
        <w:rFonts w:ascii="Arial" w:hAnsi="Arial" w:cs="Arial"/>
        <w:b/>
        <w:sz w:val="24"/>
        <w:szCs w:val="24"/>
      </w:rPr>
    </w:pPr>
    <w:r>
      <w:rPr>
        <w:rFonts w:ascii="Arial" w:hAnsi="Arial" w:cs="Arial"/>
        <w:b/>
        <w:sz w:val="24"/>
        <w:szCs w:val="24"/>
      </w:rPr>
      <w:t>www.bartonccc.edu          1-800-748-7594</w:t>
    </w:r>
  </w:p>
  <w:p w:rsidR="00F12C0C" w:rsidRDefault="00F12C0C" w:rsidP="00954373">
    <w:pPr>
      <w:pStyle w:val="NormalWeb"/>
      <w:jc w:val="both"/>
      <w:rPr>
        <w:rFonts w:ascii="Arial" w:hAnsi="Arial" w:cs="Arial"/>
        <w:sz w:val="12"/>
        <w:szCs w:val="12"/>
      </w:rPr>
    </w:pPr>
    <w:r>
      <w:rPr>
        <w:rFonts w:ascii="Arial" w:hAnsi="Arial" w:cs="Arial"/>
        <w:b/>
        <w:sz w:val="12"/>
        <w:szCs w:val="12"/>
      </w:rPr>
      <w:t>Non-Discrimination Notice</w:t>
    </w:r>
    <w:r>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792-2701. Any person may also contact the Director, Office of Civil Rights, U.S. Department of Education, Washington, DC 20201.</w:t>
    </w:r>
  </w:p>
  <w:p w:rsidR="00F12C0C" w:rsidRPr="00954373" w:rsidRDefault="00F12C0C" w:rsidP="00954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0C" w:rsidRDefault="00F12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ED" w:rsidRDefault="00D330ED" w:rsidP="0048471E">
      <w:pPr>
        <w:spacing w:after="0" w:line="240" w:lineRule="auto"/>
      </w:pPr>
      <w:r>
        <w:separator/>
      </w:r>
    </w:p>
  </w:footnote>
  <w:footnote w:type="continuationSeparator" w:id="0">
    <w:p w:rsidR="00D330ED" w:rsidRDefault="00D330ED" w:rsidP="0048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0C" w:rsidRDefault="008673DD">
    <w:pPr>
      <w:pStyle w:val="Header"/>
    </w:pPr>
    <w:ins w:id="1" w:author="Furrow, Renetta" w:date="2012-10-18T09:1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944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0C" w:rsidRDefault="008673DD">
    <w:pPr>
      <w:pStyle w:val="Header"/>
    </w:pPr>
    <w:ins w:id="2" w:author="Furrow, Renetta" w:date="2012-10-18T09:1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944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0C" w:rsidRDefault="008673DD">
    <w:pPr>
      <w:pStyle w:val="Header"/>
    </w:pPr>
    <w:ins w:id="3" w:author="Furrow, Renetta" w:date="2012-10-18T09:1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9446"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15CE"/>
    <w:multiLevelType w:val="hybridMultilevel"/>
    <w:tmpl w:val="CF105606"/>
    <w:lvl w:ilvl="0" w:tplc="DEACF57A">
      <w:numFmt w:val="bullet"/>
      <w:lvlText w:val=""/>
      <w:lvlJc w:val="left"/>
      <w:pPr>
        <w:ind w:left="518" w:hanging="360"/>
      </w:pPr>
      <w:rPr>
        <w:rFonts w:ascii="Wingdings" w:eastAsia="Times New Roman" w:hAnsi="Wingdings"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
    <w:nsid w:val="63BC5CDC"/>
    <w:multiLevelType w:val="hybridMultilevel"/>
    <w:tmpl w:val="8D0EC068"/>
    <w:lvl w:ilvl="0" w:tplc="775EE480">
      <w:numFmt w:val="bullet"/>
      <w:lvlText w:val=""/>
      <w:lvlJc w:val="left"/>
      <w:pPr>
        <w:ind w:left="522" w:hanging="360"/>
      </w:pPr>
      <w:rPr>
        <w:rFonts w:ascii="Wingdings" w:eastAsia="Times New Roman" w:hAnsi="Wingdings"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E"/>
    <w:rsid w:val="000206D7"/>
    <w:rsid w:val="00085411"/>
    <w:rsid w:val="00087036"/>
    <w:rsid w:val="000A3D75"/>
    <w:rsid w:val="000A4B13"/>
    <w:rsid w:val="0011373D"/>
    <w:rsid w:val="00170D39"/>
    <w:rsid w:val="0019453D"/>
    <w:rsid w:val="00220117"/>
    <w:rsid w:val="00237132"/>
    <w:rsid w:val="00247457"/>
    <w:rsid w:val="00254541"/>
    <w:rsid w:val="0027533E"/>
    <w:rsid w:val="002A169A"/>
    <w:rsid w:val="002C35D7"/>
    <w:rsid w:val="002C471B"/>
    <w:rsid w:val="002E49EE"/>
    <w:rsid w:val="002F173C"/>
    <w:rsid w:val="002F2047"/>
    <w:rsid w:val="002F38E6"/>
    <w:rsid w:val="003041F9"/>
    <w:rsid w:val="00305B67"/>
    <w:rsid w:val="00323545"/>
    <w:rsid w:val="00343EDF"/>
    <w:rsid w:val="003457CF"/>
    <w:rsid w:val="003A561F"/>
    <w:rsid w:val="003E188E"/>
    <w:rsid w:val="00446B0C"/>
    <w:rsid w:val="0045124F"/>
    <w:rsid w:val="004536DB"/>
    <w:rsid w:val="00454AF6"/>
    <w:rsid w:val="004733DC"/>
    <w:rsid w:val="0048471E"/>
    <w:rsid w:val="004A7028"/>
    <w:rsid w:val="004C2407"/>
    <w:rsid w:val="004C2479"/>
    <w:rsid w:val="004E5A3D"/>
    <w:rsid w:val="004F3FFD"/>
    <w:rsid w:val="00511BE9"/>
    <w:rsid w:val="00551660"/>
    <w:rsid w:val="00552C2B"/>
    <w:rsid w:val="005530FE"/>
    <w:rsid w:val="00574103"/>
    <w:rsid w:val="0058660D"/>
    <w:rsid w:val="00597FAC"/>
    <w:rsid w:val="005D2F75"/>
    <w:rsid w:val="00615C28"/>
    <w:rsid w:val="006413D0"/>
    <w:rsid w:val="00641BC2"/>
    <w:rsid w:val="006520C2"/>
    <w:rsid w:val="00670889"/>
    <w:rsid w:val="006B0D80"/>
    <w:rsid w:val="006B4E2F"/>
    <w:rsid w:val="006F380F"/>
    <w:rsid w:val="006F4319"/>
    <w:rsid w:val="006F6CBB"/>
    <w:rsid w:val="00710192"/>
    <w:rsid w:val="00724E27"/>
    <w:rsid w:val="00746682"/>
    <w:rsid w:val="00754269"/>
    <w:rsid w:val="007552E5"/>
    <w:rsid w:val="007E7745"/>
    <w:rsid w:val="00813E92"/>
    <w:rsid w:val="008347C0"/>
    <w:rsid w:val="00856E58"/>
    <w:rsid w:val="008673DD"/>
    <w:rsid w:val="00883367"/>
    <w:rsid w:val="008A6D9A"/>
    <w:rsid w:val="008D05C1"/>
    <w:rsid w:val="008F7C03"/>
    <w:rsid w:val="00904630"/>
    <w:rsid w:val="00913E0A"/>
    <w:rsid w:val="00933EF7"/>
    <w:rsid w:val="009371B1"/>
    <w:rsid w:val="00954373"/>
    <w:rsid w:val="00954AD3"/>
    <w:rsid w:val="009631D7"/>
    <w:rsid w:val="009862AC"/>
    <w:rsid w:val="00A3169D"/>
    <w:rsid w:val="00A71724"/>
    <w:rsid w:val="00A72497"/>
    <w:rsid w:val="00A84295"/>
    <w:rsid w:val="00AA442A"/>
    <w:rsid w:val="00B33509"/>
    <w:rsid w:val="00B34118"/>
    <w:rsid w:val="00B36EF2"/>
    <w:rsid w:val="00B3754C"/>
    <w:rsid w:val="00B47857"/>
    <w:rsid w:val="00B72DDF"/>
    <w:rsid w:val="00B777BC"/>
    <w:rsid w:val="00BA07A5"/>
    <w:rsid w:val="00BA7580"/>
    <w:rsid w:val="00C14484"/>
    <w:rsid w:val="00C14A6E"/>
    <w:rsid w:val="00C21394"/>
    <w:rsid w:val="00C246F7"/>
    <w:rsid w:val="00C35914"/>
    <w:rsid w:val="00C5645F"/>
    <w:rsid w:val="00C702A0"/>
    <w:rsid w:val="00C73184"/>
    <w:rsid w:val="00C908EA"/>
    <w:rsid w:val="00CA00D9"/>
    <w:rsid w:val="00CB0A13"/>
    <w:rsid w:val="00CC7818"/>
    <w:rsid w:val="00CD3701"/>
    <w:rsid w:val="00D22846"/>
    <w:rsid w:val="00D330ED"/>
    <w:rsid w:val="00D4119A"/>
    <w:rsid w:val="00D440FD"/>
    <w:rsid w:val="00D73A4B"/>
    <w:rsid w:val="00D73DBC"/>
    <w:rsid w:val="00D9321B"/>
    <w:rsid w:val="00DB15A0"/>
    <w:rsid w:val="00DC076C"/>
    <w:rsid w:val="00E01E99"/>
    <w:rsid w:val="00E416A5"/>
    <w:rsid w:val="00E467AB"/>
    <w:rsid w:val="00E62488"/>
    <w:rsid w:val="00E64BF7"/>
    <w:rsid w:val="00E679E0"/>
    <w:rsid w:val="00E70AA6"/>
    <w:rsid w:val="00E76A91"/>
    <w:rsid w:val="00EB252C"/>
    <w:rsid w:val="00EB7FD3"/>
    <w:rsid w:val="00EC1ABD"/>
    <w:rsid w:val="00EC75A0"/>
    <w:rsid w:val="00EF7AE9"/>
    <w:rsid w:val="00EF7B60"/>
    <w:rsid w:val="00F12C0C"/>
    <w:rsid w:val="00F14D50"/>
    <w:rsid w:val="00F64F11"/>
    <w:rsid w:val="00F87AD0"/>
    <w:rsid w:val="00FD385D"/>
    <w:rsid w:val="00FF20EF"/>
    <w:rsid w:val="00FF2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491A-EAEE-4934-8EBC-B907B7B6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dc:creator>
  <cp:lastModifiedBy>Asher, Whitney</cp:lastModifiedBy>
  <cp:revision>2</cp:revision>
  <cp:lastPrinted>2013-04-16T12:39:00Z</cp:lastPrinted>
  <dcterms:created xsi:type="dcterms:W3CDTF">2013-04-16T18:05:00Z</dcterms:created>
  <dcterms:modified xsi:type="dcterms:W3CDTF">2013-04-16T18:05:00Z</dcterms:modified>
</cp:coreProperties>
</file>