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3158C" w14:textId="77777777" w:rsidR="00D22EB1" w:rsidRDefault="00D22EB1" w:rsidP="006B4E95">
      <w:pPr>
        <w:widowControl/>
        <w:shd w:val="clear" w:color="auto" w:fill="FFFFFF"/>
        <w:autoSpaceDE/>
        <w:autoSpaceDN/>
        <w:rPr>
          <w:b/>
          <w:sz w:val="24"/>
          <w:szCs w:val="24"/>
        </w:rPr>
      </w:pPr>
      <w:bookmarkStart w:id="0" w:name="_GoBack"/>
      <w:bookmarkEnd w:id="0"/>
      <w:r w:rsidRPr="006B4E95">
        <w:rPr>
          <w:b/>
          <w:sz w:val="24"/>
          <w:szCs w:val="24"/>
        </w:rPr>
        <w:t xml:space="preserve">4.A.4 The institution maintains and exercises authority over the prerequisites for courses, rigor of courses, expectations for student learning, </w:t>
      </w:r>
      <w:r w:rsidRPr="006B4E95">
        <w:rPr>
          <w:b/>
          <w:sz w:val="24"/>
          <w:szCs w:val="24"/>
          <w:highlight w:val="yellow"/>
        </w:rPr>
        <w:t>access to learning resources</w:t>
      </w:r>
      <w:r w:rsidRPr="006B4E95">
        <w:rPr>
          <w:b/>
          <w:sz w:val="24"/>
          <w:szCs w:val="24"/>
        </w:rPr>
        <w:t>, and faculty qualifications for all its programs, including dual credit programs. It ensures that its dual credit courses or programs for high school students are equivalent in learning outcomes and levels of achievement to its higher education curriculum.</w:t>
      </w:r>
    </w:p>
    <w:p w14:paraId="3A8E7A58" w14:textId="77777777" w:rsidR="006B4E95" w:rsidRPr="006B4E95" w:rsidRDefault="006B4E95" w:rsidP="006B4E95">
      <w:pPr>
        <w:widowControl/>
        <w:shd w:val="clear" w:color="auto" w:fill="FFFFFF"/>
        <w:autoSpaceDE/>
        <w:autoSpaceDN/>
        <w:rPr>
          <w:b/>
          <w:sz w:val="24"/>
          <w:szCs w:val="24"/>
        </w:rPr>
      </w:pPr>
    </w:p>
    <w:p w14:paraId="06F85DAF" w14:textId="77777777" w:rsidR="00D22EB1" w:rsidRPr="00E621AC" w:rsidRDefault="00D22EB1" w:rsidP="00D22EB1">
      <w:pPr>
        <w:pStyle w:val="Heading4"/>
        <w:ind w:left="0"/>
      </w:pPr>
      <w:r w:rsidRPr="00E621AC">
        <w:t>Authority</w:t>
      </w:r>
      <w:r w:rsidRPr="00E621AC">
        <w:rPr>
          <w:spacing w:val="-5"/>
        </w:rPr>
        <w:t xml:space="preserve"> </w:t>
      </w:r>
      <w:r w:rsidRPr="00E621AC">
        <w:t>Over</w:t>
      </w:r>
      <w:r w:rsidRPr="00E621AC">
        <w:rPr>
          <w:spacing w:val="-3"/>
        </w:rPr>
        <w:t xml:space="preserve"> </w:t>
      </w:r>
      <w:r w:rsidRPr="00E621AC">
        <w:t>Courses,</w:t>
      </w:r>
      <w:r w:rsidRPr="00E621AC">
        <w:rPr>
          <w:spacing w:val="-4"/>
        </w:rPr>
        <w:t xml:space="preserve"> </w:t>
      </w:r>
      <w:r w:rsidRPr="00E621AC">
        <w:t>Rigor,</w:t>
      </w:r>
      <w:r w:rsidRPr="00E621AC">
        <w:rPr>
          <w:spacing w:val="-4"/>
        </w:rPr>
        <w:t xml:space="preserve"> </w:t>
      </w:r>
      <w:r w:rsidRPr="00E621AC">
        <w:t>Expectations</w:t>
      </w:r>
      <w:r w:rsidRPr="00E621AC">
        <w:rPr>
          <w:spacing w:val="-3"/>
        </w:rPr>
        <w:t xml:space="preserve"> </w:t>
      </w:r>
      <w:r w:rsidRPr="00E621AC">
        <w:t>for</w:t>
      </w:r>
      <w:r w:rsidRPr="00E621AC">
        <w:rPr>
          <w:spacing w:val="-3"/>
        </w:rPr>
        <w:t xml:space="preserve"> </w:t>
      </w:r>
      <w:r w:rsidRPr="00E621AC">
        <w:t>Student</w:t>
      </w:r>
      <w:r w:rsidRPr="00E621AC">
        <w:rPr>
          <w:spacing w:val="-4"/>
        </w:rPr>
        <w:t xml:space="preserve"> </w:t>
      </w:r>
      <w:r w:rsidRPr="00E621AC">
        <w:t>Learning</w:t>
      </w:r>
    </w:p>
    <w:p w14:paraId="012EC2A4" w14:textId="77777777" w:rsidR="00A33D26" w:rsidRPr="00E621AC" w:rsidRDefault="006140CC" w:rsidP="00A33D26">
      <w:pPr>
        <w:pStyle w:val="BodyText"/>
        <w:spacing w:before="1" w:line="235" w:lineRule="auto"/>
      </w:pPr>
      <w:r w:rsidRPr="00E621AC">
        <w:t>The College is committed to the </w:t>
      </w:r>
      <w:hyperlink r:id="rId8" w:tgtFrame="_blank" w:history="1">
        <w:r w:rsidRPr="00E621AC">
          <w:rPr>
            <w:rStyle w:val="Hyperlink"/>
            <w:color w:val="auto"/>
          </w:rPr>
          <w:t>integrity, quality, and academic rigor</w:t>
        </w:r>
      </w:hyperlink>
      <w:r w:rsidRPr="00E621AC">
        <w:t xml:space="preserve"> of all of its courses. </w:t>
      </w:r>
      <w:r w:rsidR="00045D6F" w:rsidRPr="00D4043B">
        <w:rPr>
          <w:rFonts w:eastAsiaTheme="minorHAnsi"/>
        </w:rPr>
        <w:t>The</w:t>
      </w:r>
      <w:r w:rsidR="00A33D26" w:rsidRPr="00D4043B">
        <w:rPr>
          <w:rFonts w:eastAsiaTheme="minorHAnsi"/>
        </w:rPr>
        <w:t xml:space="preserve"> Vice President of </w:t>
      </w:r>
      <w:commentRangeStart w:id="1"/>
      <w:r w:rsidR="00A33D26" w:rsidRPr="00D4043B">
        <w:rPr>
          <w:rFonts w:eastAsiaTheme="minorHAnsi"/>
          <w:strike/>
        </w:rPr>
        <w:t>Academic Affairs</w:t>
      </w:r>
      <w:commentRangeEnd w:id="1"/>
      <w:r w:rsidR="005461F1" w:rsidRPr="00D4043B">
        <w:rPr>
          <w:rStyle w:val="CommentReference"/>
        </w:rPr>
        <w:commentReference w:id="1"/>
      </w:r>
      <w:r w:rsidR="00A33D26" w:rsidRPr="00D4043B">
        <w:rPr>
          <w:rFonts w:eastAsiaTheme="minorHAnsi"/>
        </w:rPr>
        <w:t xml:space="preserve">, </w:t>
      </w:r>
      <w:hyperlink r:id="rId11" w:history="1">
        <w:r w:rsidR="00A33D26" w:rsidRPr="00D4043B">
          <w:rPr>
            <w:rStyle w:val="Hyperlink"/>
            <w:rFonts w:eastAsiaTheme="minorHAnsi"/>
            <w:color w:val="auto"/>
          </w:rPr>
          <w:t>Dean’s Council</w:t>
        </w:r>
      </w:hyperlink>
      <w:r w:rsidR="00A33D26" w:rsidRPr="00D4043B">
        <w:rPr>
          <w:rFonts w:eastAsiaTheme="minorHAnsi"/>
        </w:rPr>
        <w:t xml:space="preserve"> (Associate Dean of Instruction; Dean of Academics; Dean of Military Academics, Technical Education, and Outreach Programs; Dean of Workforce Training and Community Education; and Vice President of Student Services), Faculty, </w:t>
      </w:r>
      <w:r w:rsidR="00E621AC" w:rsidRPr="00D4043B">
        <w:rPr>
          <w:rFonts w:eastAsiaTheme="minorHAnsi"/>
        </w:rPr>
        <w:t xml:space="preserve">and </w:t>
      </w:r>
      <w:r w:rsidR="00A33D26" w:rsidRPr="00D4043B">
        <w:rPr>
          <w:rFonts w:eastAsiaTheme="minorHAnsi"/>
        </w:rPr>
        <w:t xml:space="preserve">the </w:t>
      </w:r>
      <w:hyperlink r:id="rId12" w:history="1">
        <w:r w:rsidR="000F7F18" w:rsidRPr="00D4043B">
          <w:rPr>
            <w:rStyle w:val="Hyperlink"/>
            <w:rFonts w:eastAsiaTheme="minorHAnsi"/>
            <w:color w:val="auto"/>
          </w:rPr>
          <w:t>Outcomes Assessment Committee</w:t>
        </w:r>
      </w:hyperlink>
      <w:r w:rsidR="00A33D26" w:rsidRPr="00D4043B">
        <w:rPr>
          <w:rFonts w:eastAsiaTheme="minorHAnsi"/>
        </w:rPr>
        <w:t xml:space="preserve">, manage the rigor of curriculum and expectations for student learning. </w:t>
      </w:r>
      <w:r w:rsidR="000F7F18" w:rsidRPr="00D4043B">
        <w:rPr>
          <w:rFonts w:eastAsiaTheme="minorHAnsi"/>
        </w:rPr>
        <w:t xml:space="preserve">Furthermore, external </w:t>
      </w:r>
      <w:hyperlink r:id="rId13" w:history="1">
        <w:r w:rsidR="000F7F18" w:rsidRPr="00D4043B">
          <w:rPr>
            <w:rStyle w:val="Hyperlink"/>
            <w:rFonts w:eastAsiaTheme="minorHAnsi"/>
            <w:color w:val="auto"/>
          </w:rPr>
          <w:t>Advisory Boards</w:t>
        </w:r>
      </w:hyperlink>
      <w:r w:rsidR="000F7F18" w:rsidRPr="00D4043B">
        <w:rPr>
          <w:rFonts w:eastAsiaTheme="minorHAnsi"/>
        </w:rPr>
        <w:t xml:space="preserve"> </w:t>
      </w:r>
      <w:commentRangeStart w:id="2"/>
      <w:r w:rsidR="000F7F18" w:rsidRPr="00D4043B">
        <w:rPr>
          <w:rFonts w:eastAsiaTheme="minorHAnsi"/>
        </w:rPr>
        <w:t>assist</w:t>
      </w:r>
      <w:commentRangeEnd w:id="2"/>
      <w:r w:rsidR="009F7957" w:rsidRPr="00D4043B">
        <w:rPr>
          <w:rStyle w:val="CommentReference"/>
        </w:rPr>
        <w:commentReference w:id="2"/>
      </w:r>
      <w:r w:rsidR="000F7F18" w:rsidRPr="00D4043B">
        <w:rPr>
          <w:rFonts w:eastAsiaTheme="minorHAnsi"/>
        </w:rPr>
        <w:t xml:space="preserve"> in the establishment and validation of industry-recognized knowledge and skills.</w:t>
      </w:r>
    </w:p>
    <w:p w14:paraId="79EDCCAA" w14:textId="77777777" w:rsidR="00CF7BB3" w:rsidRPr="00E621AC" w:rsidRDefault="00CF7BB3" w:rsidP="00CF7BB3">
      <w:pPr>
        <w:pStyle w:val="Heading4"/>
        <w:ind w:left="0"/>
        <w:rPr>
          <w:b w:val="0"/>
          <w:color w:val="0E101A"/>
        </w:rPr>
      </w:pPr>
    </w:p>
    <w:p w14:paraId="488083AD" w14:textId="77777777" w:rsidR="00DA2961" w:rsidRDefault="00CF7BB3" w:rsidP="00CF7BB3">
      <w:pPr>
        <w:pStyle w:val="Heading4"/>
        <w:ind w:left="0"/>
        <w:rPr>
          <w:ins w:id="3" w:author="Mather, Claudia" w:date="2022-05-03T15:52:00Z"/>
          <w:b w:val="0"/>
          <w:color w:val="0E101A"/>
        </w:rPr>
      </w:pPr>
      <w:r w:rsidRPr="00E621AC">
        <w:rPr>
          <w:b w:val="0"/>
          <w:color w:val="0E101A"/>
        </w:rPr>
        <w:t xml:space="preserve">The </w:t>
      </w:r>
      <w:hyperlink r:id="rId14" w:history="1">
        <w:r w:rsidRPr="00E621AC">
          <w:rPr>
            <w:rStyle w:val="Hyperlink"/>
            <w:b w:val="0"/>
          </w:rPr>
          <w:t>Learning, Instruction, and Curriculum Committee (LICC)</w:t>
        </w:r>
      </w:hyperlink>
      <w:r w:rsidRPr="00E621AC">
        <w:rPr>
          <w:b w:val="0"/>
          <w:color w:val="0E101A"/>
        </w:rPr>
        <w:t xml:space="preserve"> assumes responsibility for oversight of curriculum and academic standards for courses and programs to meet these commitments</w:t>
      </w:r>
      <w:r w:rsidRPr="00D4043B">
        <w:rPr>
          <w:b w:val="0"/>
          <w:color w:val="0E101A"/>
        </w:rPr>
        <w:t xml:space="preserve">. </w:t>
      </w:r>
      <w:r w:rsidRPr="00D4043B">
        <w:rPr>
          <w:b w:val="0"/>
          <w:strike/>
          <w:color w:val="0E101A"/>
          <w:rPrChange w:id="4" w:author="Mather, Claudia" w:date="2022-05-03T16:17:00Z">
            <w:rPr>
              <w:b w:val="0"/>
              <w:color w:val="0E101A"/>
              <w:highlight w:val="yellow"/>
            </w:rPr>
          </w:rPrChange>
        </w:rPr>
        <w:t xml:space="preserve">This faculty-led </w:t>
      </w:r>
      <w:commentRangeStart w:id="5"/>
      <w:r w:rsidRPr="00CA2DAC">
        <w:rPr>
          <w:b w:val="0"/>
          <w:color w:val="0E101A"/>
          <w:highlight w:val="yellow"/>
        </w:rPr>
        <w:t>committee</w:t>
      </w:r>
      <w:commentRangeEnd w:id="5"/>
      <w:r w:rsidR="00CA2DAC" w:rsidRPr="00CA2DAC">
        <w:rPr>
          <w:rStyle w:val="CommentReference"/>
          <w:b w:val="0"/>
          <w:bCs w:val="0"/>
        </w:rPr>
        <w:commentReference w:id="5"/>
      </w:r>
      <w:r w:rsidRPr="00E621AC">
        <w:rPr>
          <w:b w:val="0"/>
          <w:color w:val="0E101A"/>
        </w:rPr>
        <w:t xml:space="preserve"> serves in an advisory capacity to the Vice President of Instruction. It focuses on ensuring instructional </w:t>
      </w:r>
      <w:r w:rsidR="00FC2E90" w:rsidRPr="00E621AC">
        <w:rPr>
          <w:b w:val="0"/>
          <w:color w:val="0E101A"/>
        </w:rPr>
        <w:t xml:space="preserve">integrity and providing quality </w:t>
      </w:r>
      <w:r w:rsidRPr="00E621AC">
        <w:rPr>
          <w:b w:val="0"/>
          <w:color w:val="0E101A"/>
        </w:rPr>
        <w:t xml:space="preserve">learning experiences for all Barton students regardless of venue or modality. LICC oversees the review of all proposed courses </w:t>
      </w:r>
      <w:r w:rsidRPr="00EA24F3">
        <w:rPr>
          <w:b w:val="0"/>
          <w:strike/>
          <w:color w:val="0E101A"/>
          <w:rPrChange w:id="6" w:author="Mather, Claudia" w:date="2022-05-03T15:47:00Z">
            <w:rPr>
              <w:b w:val="0"/>
              <w:color w:val="0E101A"/>
            </w:rPr>
          </w:rPrChange>
        </w:rPr>
        <w:t>and programs</w:t>
      </w:r>
      <w:r w:rsidRPr="00E621AC">
        <w:rPr>
          <w:b w:val="0"/>
          <w:color w:val="0E101A"/>
        </w:rPr>
        <w:t>, changes in curriculum</w:t>
      </w:r>
      <w:r w:rsidRPr="00D4043B">
        <w:rPr>
          <w:b w:val="0"/>
          <w:color w:val="0E101A"/>
        </w:rPr>
        <w:t xml:space="preserve">, modifications to course content </w:t>
      </w:r>
      <w:r w:rsidRPr="00D4043B">
        <w:rPr>
          <w:b w:val="0"/>
          <w:strike/>
          <w:color w:val="0E101A"/>
        </w:rPr>
        <w:t>or Master Syllabi, reviews, recommends changes to faculty credentialing guidelines and evaluation processes</w:t>
      </w:r>
      <w:r w:rsidRPr="00D4043B">
        <w:rPr>
          <w:b w:val="0"/>
          <w:color w:val="0E101A"/>
        </w:rPr>
        <w:t xml:space="preserve"> and </w:t>
      </w:r>
      <w:commentRangeStart w:id="7"/>
      <w:r w:rsidRPr="00D4043B">
        <w:rPr>
          <w:b w:val="0"/>
          <w:color w:val="0E101A"/>
        </w:rPr>
        <w:t>guards</w:t>
      </w:r>
      <w:commentRangeEnd w:id="7"/>
      <w:r w:rsidR="00EA24F3" w:rsidRPr="00D4043B">
        <w:rPr>
          <w:rStyle w:val="CommentReference"/>
          <w:b w:val="0"/>
          <w:bCs w:val="0"/>
        </w:rPr>
        <w:commentReference w:id="7"/>
      </w:r>
      <w:r w:rsidRPr="00D4043B">
        <w:rPr>
          <w:b w:val="0"/>
          <w:color w:val="0E101A"/>
        </w:rPr>
        <w:t xml:space="preserve"> the academic </w:t>
      </w:r>
      <w:commentRangeStart w:id="8"/>
      <w:r w:rsidRPr="00D4043B">
        <w:rPr>
          <w:b w:val="0"/>
          <w:strike/>
          <w:color w:val="0E101A"/>
          <w:rPrChange w:id="9" w:author="Mather, Claudia" w:date="2022-05-03T16:17:00Z">
            <w:rPr>
              <w:b w:val="0"/>
              <w:color w:val="0E101A"/>
              <w:highlight w:val="yellow"/>
            </w:rPr>
          </w:rPrChange>
        </w:rPr>
        <w:t>integrity</w:t>
      </w:r>
      <w:commentRangeEnd w:id="8"/>
      <w:r w:rsidR="00CA2DAC" w:rsidRPr="00D4043B">
        <w:rPr>
          <w:rStyle w:val="CommentReference"/>
          <w:b w:val="0"/>
          <w:bCs w:val="0"/>
        </w:rPr>
        <w:commentReference w:id="8"/>
      </w:r>
      <w:r w:rsidRPr="00D4043B">
        <w:rPr>
          <w:b w:val="0"/>
          <w:color w:val="0E101A"/>
        </w:rPr>
        <w:t xml:space="preserve"> of the College.</w:t>
      </w:r>
      <w:r w:rsidRPr="00E621AC">
        <w:rPr>
          <w:b w:val="0"/>
          <w:color w:val="0E101A"/>
        </w:rPr>
        <w:t xml:space="preserve"> </w:t>
      </w:r>
    </w:p>
    <w:p w14:paraId="18135D12" w14:textId="77777777" w:rsidR="00DA2961" w:rsidRDefault="00DA2961" w:rsidP="00CF7BB3">
      <w:pPr>
        <w:pStyle w:val="Heading4"/>
        <w:ind w:left="0"/>
        <w:rPr>
          <w:ins w:id="10" w:author="Mather, Claudia" w:date="2022-05-03T15:52:00Z"/>
          <w:b w:val="0"/>
          <w:color w:val="0E101A"/>
        </w:rPr>
      </w:pPr>
    </w:p>
    <w:p w14:paraId="39EAB79A" w14:textId="23638CDB" w:rsidR="00DA2961" w:rsidRDefault="00DA2961" w:rsidP="00CF7BB3">
      <w:pPr>
        <w:pStyle w:val="Heading4"/>
        <w:ind w:left="0"/>
        <w:rPr>
          <w:ins w:id="11" w:author="Mather, Claudia" w:date="2022-05-03T15:52:00Z"/>
          <w:b w:val="0"/>
          <w:color w:val="0E101A"/>
        </w:rPr>
      </w:pPr>
    </w:p>
    <w:p w14:paraId="32D193B7" w14:textId="10E846A4" w:rsidR="00CF7BB3" w:rsidRPr="00E621AC" w:rsidRDefault="00CF7BB3" w:rsidP="00CF7BB3">
      <w:pPr>
        <w:pStyle w:val="Heading4"/>
        <w:ind w:left="0"/>
        <w:rPr>
          <w:b w:val="0"/>
          <w:color w:val="0E101A"/>
        </w:rPr>
      </w:pPr>
      <w:r w:rsidRPr="00E621AC">
        <w:rPr>
          <w:b w:val="0"/>
          <w:color w:val="0E101A"/>
        </w:rPr>
        <w:t>The Barton </w:t>
      </w:r>
      <w:commentRangeStart w:id="12"/>
      <w:r w:rsidRPr="006B4E95">
        <w:rPr>
          <w:b w:val="0"/>
          <w:color w:val="FF0000"/>
        </w:rPr>
        <w:t>Curriculum Approval Matrix (CAM)</w:t>
      </w:r>
      <w:commentRangeEnd w:id="12"/>
      <w:r w:rsidR="002540C2">
        <w:rPr>
          <w:rStyle w:val="CommentReference"/>
          <w:b w:val="0"/>
          <w:bCs w:val="0"/>
        </w:rPr>
        <w:commentReference w:id="12"/>
      </w:r>
      <w:r w:rsidRPr="00E621AC">
        <w:rPr>
          <w:b w:val="0"/>
          <w:color w:val="0E101A"/>
        </w:rPr>
        <w:t>, a macro workflow map, illustrates the rigoro</w:t>
      </w:r>
      <w:r w:rsidR="00374211" w:rsidRPr="00E621AC">
        <w:rPr>
          <w:b w:val="0"/>
          <w:color w:val="0E101A"/>
        </w:rPr>
        <w:t>us processes for approving new or</w:t>
      </w:r>
      <w:r w:rsidRPr="00E621AC">
        <w:rPr>
          <w:b w:val="0"/>
          <w:color w:val="0E101A"/>
        </w:rPr>
        <w:t xml:space="preserve"> </w:t>
      </w:r>
      <w:r w:rsidR="00374211" w:rsidRPr="00E621AC">
        <w:rPr>
          <w:b w:val="0"/>
          <w:color w:val="0E101A"/>
        </w:rPr>
        <w:t xml:space="preserve">revising existing </w:t>
      </w:r>
      <w:r w:rsidRPr="00E621AC">
        <w:rPr>
          <w:b w:val="0"/>
          <w:color w:val="0E101A"/>
        </w:rPr>
        <w:t>and deactivated programs</w:t>
      </w:r>
      <w:r w:rsidR="00374211" w:rsidRPr="00E621AC">
        <w:rPr>
          <w:b w:val="0"/>
          <w:color w:val="0E101A"/>
        </w:rPr>
        <w:t>, certificates,</w:t>
      </w:r>
      <w:r w:rsidRPr="00E621AC">
        <w:rPr>
          <w:b w:val="0"/>
          <w:color w:val="0E101A"/>
        </w:rPr>
        <w:t xml:space="preserve"> and degrees. </w:t>
      </w:r>
      <w:r w:rsidRPr="00E621AC">
        <w:rPr>
          <w:rStyle w:val="Emphasis"/>
          <w:b w:val="0"/>
          <w:color w:val="0E101A"/>
        </w:rPr>
        <w:t>See also</w:t>
      </w:r>
      <w:r w:rsidRPr="00E621AC">
        <w:rPr>
          <w:b w:val="0"/>
          <w:color w:val="0E101A"/>
        </w:rPr>
        <w:t>, 3.A.1.</w:t>
      </w:r>
    </w:p>
    <w:p w14:paraId="2D1C9F89" w14:textId="77777777" w:rsidR="00150371" w:rsidRPr="00E621AC" w:rsidRDefault="00150371" w:rsidP="00150371">
      <w:pPr>
        <w:pStyle w:val="Heading4"/>
        <w:ind w:left="0"/>
      </w:pPr>
    </w:p>
    <w:p w14:paraId="3E210C42" w14:textId="77777777" w:rsidR="00D22EB1" w:rsidRPr="00D4043B" w:rsidRDefault="00D22EB1" w:rsidP="00150371">
      <w:pPr>
        <w:pStyle w:val="Heading4"/>
        <w:ind w:left="0"/>
      </w:pPr>
      <w:r w:rsidRPr="00D4043B">
        <w:t>Prerequisites</w:t>
      </w:r>
    </w:p>
    <w:p w14:paraId="14E01061" w14:textId="2F0EFAE9" w:rsidR="00B57BF3" w:rsidRDefault="006B4E95" w:rsidP="00FA536A">
      <w:pPr>
        <w:pStyle w:val="Heading4"/>
        <w:ind w:left="0"/>
        <w:rPr>
          <w:b w:val="0"/>
          <w:bCs w:val="0"/>
        </w:rPr>
      </w:pPr>
      <w:r w:rsidRPr="00D4043B">
        <w:rPr>
          <w:b w:val="0"/>
          <w:bCs w:val="0"/>
        </w:rPr>
        <w:t>Each academic department assesses and defines prerequisites and submits new requests and changes to LICC for review and approval.</w:t>
      </w:r>
      <w:r w:rsidRPr="006B4E95">
        <w:rPr>
          <w:b w:val="0"/>
          <w:bCs w:val="0"/>
        </w:rPr>
        <w:t xml:space="preserve"> Prerequisites for all delivery </w:t>
      </w:r>
      <w:r w:rsidR="008D0C8D">
        <w:rPr>
          <w:b w:val="0"/>
          <w:bCs w:val="0"/>
        </w:rPr>
        <w:t xml:space="preserve">locations and modes, including </w:t>
      </w:r>
      <w:r w:rsidRPr="006B4E95">
        <w:rPr>
          <w:b w:val="0"/>
          <w:bCs w:val="0"/>
        </w:rPr>
        <w:t>dual/concurrent credit classes</w:t>
      </w:r>
      <w:ins w:id="13" w:author="Mather, Claudia" w:date="2022-05-03T15:51:00Z">
        <w:r w:rsidR="00DA2961">
          <w:rPr>
            <w:b w:val="0"/>
            <w:bCs w:val="0"/>
          </w:rPr>
          <w:t>,</w:t>
        </w:r>
      </w:ins>
      <w:r w:rsidRPr="006B4E95">
        <w:rPr>
          <w:b w:val="0"/>
          <w:bCs w:val="0"/>
        </w:rPr>
        <w:t xml:space="preserve"> align with on-campus and online courses. There are three types, a mandated assessment score, attainment of a specific grade, and required coursework before enrolling in the more advanced course. If a prerequisite is required, the College publishes it in the course syllabus, the Barton Catalog, and the Barton website.</w:t>
      </w:r>
    </w:p>
    <w:p w14:paraId="72E108E4" w14:textId="77777777" w:rsidR="006B4E95" w:rsidRPr="00E621AC" w:rsidRDefault="006B4E95" w:rsidP="00FA536A">
      <w:pPr>
        <w:pStyle w:val="Heading4"/>
        <w:ind w:left="0"/>
      </w:pPr>
    </w:p>
    <w:p w14:paraId="3E1F00C0" w14:textId="77777777" w:rsidR="00FA536A" w:rsidRPr="00D4043B" w:rsidRDefault="00FA536A" w:rsidP="00FA536A">
      <w:pPr>
        <w:pStyle w:val="Heading4"/>
        <w:ind w:left="0"/>
      </w:pPr>
      <w:r w:rsidRPr="00D4043B">
        <w:t>Access to Learning Resources</w:t>
      </w:r>
    </w:p>
    <w:p w14:paraId="466C8B35" w14:textId="77777777" w:rsidR="00FA536A" w:rsidRPr="00E621AC" w:rsidRDefault="00FA536A" w:rsidP="00FA536A">
      <w:pPr>
        <w:pStyle w:val="BodyText"/>
      </w:pPr>
      <w:r w:rsidRPr="00D4043B">
        <w:t>The College provides students with learning resources and services to support their academic and personal success regardless of their location or learning modality. Students are encouraged to contact the various offices for direct services or referrals to services in their locale.</w:t>
      </w:r>
      <w:r w:rsidR="00B57BF3" w:rsidRPr="00D4043B">
        <w:t xml:space="preserve"> Examples of learning resources include: </w:t>
      </w:r>
      <w:hyperlink r:id="rId15" w:history="1">
        <w:r w:rsidRPr="00D4043B">
          <w:rPr>
            <w:rStyle w:val="Hyperlink"/>
            <w:color w:val="auto"/>
          </w:rPr>
          <w:t>Academic Advising</w:t>
        </w:r>
      </w:hyperlink>
      <w:r w:rsidR="00B57BF3" w:rsidRPr="00D4043B">
        <w:t xml:space="preserve">, </w:t>
      </w:r>
      <w:hyperlink r:id="rId16" w:history="1">
        <w:r w:rsidRPr="00D4043B">
          <w:rPr>
            <w:rStyle w:val="Hyperlink"/>
            <w:color w:val="auto"/>
          </w:rPr>
          <w:t>Barton Online Student Services</w:t>
        </w:r>
      </w:hyperlink>
      <w:r w:rsidR="00B57BF3" w:rsidRPr="00D4043B">
        <w:t xml:space="preserve">, </w:t>
      </w:r>
      <w:hyperlink r:id="rId17" w:history="1">
        <w:r w:rsidR="00B57BF3" w:rsidRPr="00D4043B">
          <w:rPr>
            <w:rStyle w:val="Hyperlink"/>
          </w:rPr>
          <w:t>Civil Rights and Title IX</w:t>
        </w:r>
      </w:hyperlink>
      <w:r w:rsidR="00B57BF3" w:rsidRPr="00D4043B">
        <w:t xml:space="preserve">, </w:t>
      </w:r>
      <w:hyperlink r:id="rId18" w:history="1">
        <w:r w:rsidRPr="00D4043B">
          <w:rPr>
            <w:rStyle w:val="Hyperlink"/>
            <w:color w:val="auto"/>
          </w:rPr>
          <w:t>Counseling</w:t>
        </w:r>
      </w:hyperlink>
      <w:r w:rsidR="00B57BF3" w:rsidRPr="00D4043B">
        <w:t xml:space="preserve">, </w:t>
      </w:r>
      <w:commentRangeStart w:id="14"/>
      <w:r w:rsidR="00B57BF3" w:rsidRPr="00D4043B">
        <w:t>and</w:t>
      </w:r>
      <w:commentRangeEnd w:id="14"/>
      <w:r w:rsidR="00DA2961" w:rsidRPr="00D4043B">
        <w:rPr>
          <w:rStyle w:val="CommentReference"/>
        </w:rPr>
        <w:commentReference w:id="14"/>
      </w:r>
      <w:r w:rsidR="00B57BF3" w:rsidRPr="00D4043B">
        <w:t xml:space="preserve"> </w:t>
      </w:r>
      <w:hyperlink r:id="rId19" w:history="1">
        <w:r w:rsidRPr="00D4043B">
          <w:rPr>
            <w:rStyle w:val="Hyperlink"/>
            <w:color w:val="auto"/>
          </w:rPr>
          <w:t>Tutoring</w:t>
        </w:r>
      </w:hyperlink>
      <w:r w:rsidR="00B57BF3" w:rsidRPr="00D4043B">
        <w:t xml:space="preserve"> </w:t>
      </w:r>
      <w:r w:rsidRPr="00D4043B">
        <w:rPr>
          <w:i/>
        </w:rPr>
        <w:t>See also 3.D.4</w:t>
      </w:r>
      <w:r w:rsidRPr="00D4043B">
        <w:rPr>
          <w:i/>
          <w:spacing w:val="-1"/>
        </w:rPr>
        <w:t xml:space="preserve"> </w:t>
      </w:r>
      <w:r w:rsidRPr="00D4043B">
        <w:rPr>
          <w:i/>
        </w:rPr>
        <w:t>and 3.D.5.</w:t>
      </w:r>
      <w:r w:rsidRPr="00D4043B">
        <w:t xml:space="preserve"> for additional detail</w:t>
      </w:r>
      <w:r w:rsidR="00B57BF3" w:rsidRPr="00D4043B">
        <w:t>.</w:t>
      </w:r>
    </w:p>
    <w:p w14:paraId="4D2558B4" w14:textId="77777777" w:rsidR="00806DAC" w:rsidRPr="00E621AC" w:rsidRDefault="006E6A2B" w:rsidP="0083600D">
      <w:pPr>
        <w:pStyle w:val="Heading4"/>
        <w:spacing w:before="232"/>
        <w:ind w:left="0"/>
      </w:pPr>
      <w:r w:rsidRPr="00D4043B">
        <w:t>Dual credit courses or programs for high school students are equivalent to the higher education curriculum.</w:t>
      </w:r>
    </w:p>
    <w:p w14:paraId="2CC8D32C" w14:textId="77777777" w:rsidR="00526EC3" w:rsidRPr="00E621AC" w:rsidRDefault="00526EC3" w:rsidP="00526EC3">
      <w:pPr>
        <w:kinsoku w:val="0"/>
        <w:overflowPunct w:val="0"/>
        <w:adjustRightInd w:val="0"/>
        <w:spacing w:line="266" w:lineRule="exact"/>
        <w:ind w:left="40"/>
        <w:rPr>
          <w:sz w:val="24"/>
          <w:szCs w:val="24"/>
        </w:rPr>
      </w:pPr>
      <w:bookmarkStart w:id="15" w:name="Purpose:"/>
      <w:bookmarkStart w:id="16" w:name="1._Quality_Focused"/>
      <w:bookmarkStart w:id="17" w:name="2._Legacy"/>
      <w:bookmarkStart w:id="18" w:name="3._Concurrent_Enrollment_Partnership_(CE"/>
      <w:bookmarkStart w:id="19" w:name="Kansas_Board_of_Regents_(KBOR)_CEP_Requi"/>
      <w:bookmarkStart w:id="20" w:name="_bookmark0"/>
      <w:bookmarkStart w:id="21" w:name="_bookmark1"/>
      <w:bookmarkStart w:id="22" w:name="_bookmark2"/>
      <w:bookmarkStart w:id="23" w:name="_bookmark3"/>
      <w:bookmarkEnd w:id="15"/>
      <w:bookmarkEnd w:id="16"/>
      <w:bookmarkEnd w:id="17"/>
      <w:bookmarkEnd w:id="18"/>
      <w:bookmarkEnd w:id="19"/>
      <w:bookmarkEnd w:id="20"/>
      <w:bookmarkEnd w:id="21"/>
      <w:bookmarkEnd w:id="22"/>
      <w:bookmarkEnd w:id="23"/>
      <w:r w:rsidRPr="00E621AC">
        <w:rPr>
          <w:sz w:val="24"/>
          <w:szCs w:val="24"/>
        </w:rPr>
        <w:t xml:space="preserve">Barton adheres to the </w:t>
      </w:r>
      <w:hyperlink r:id="rId20" w:history="1">
        <w:r w:rsidRPr="00E621AC">
          <w:rPr>
            <w:rStyle w:val="Hyperlink"/>
            <w:sz w:val="24"/>
            <w:szCs w:val="24"/>
          </w:rPr>
          <w:t xml:space="preserve">Kansas Board of Regents (KBOR) Concurrent Enrollment Partnership </w:t>
        </w:r>
        <w:r w:rsidRPr="00E621AC">
          <w:rPr>
            <w:rStyle w:val="Hyperlink"/>
            <w:sz w:val="24"/>
            <w:szCs w:val="24"/>
          </w:rPr>
          <w:lastRenderedPageBreak/>
          <w:t>(CEP) Requirements</w:t>
        </w:r>
      </w:hyperlink>
      <w:r w:rsidR="002F2642" w:rsidRPr="00E621AC">
        <w:rPr>
          <w:sz w:val="24"/>
          <w:szCs w:val="24"/>
        </w:rPr>
        <w:t>:</w:t>
      </w:r>
    </w:p>
    <w:p w14:paraId="2F5A1A66" w14:textId="77777777" w:rsidR="00FC2E90" w:rsidRPr="00E621AC" w:rsidRDefault="00FC2E90" w:rsidP="00FC2E90">
      <w:pPr>
        <w:pStyle w:val="Heading4"/>
        <w:numPr>
          <w:ilvl w:val="0"/>
          <w:numId w:val="6"/>
        </w:numPr>
        <w:ind w:left="720" w:hanging="360"/>
        <w:rPr>
          <w:b w:val="0"/>
          <w:bCs w:val="0"/>
        </w:rPr>
      </w:pPr>
      <w:commentRangeStart w:id="24"/>
      <w:r w:rsidRPr="00E621AC">
        <w:rPr>
          <w:b w:val="0"/>
          <w:bCs w:val="0"/>
        </w:rPr>
        <w:t>Concurrent Enrollment Partnership (CEP) students are held to the same grading standards and achievement standards as those expected of students in on-campus sections.</w:t>
      </w:r>
    </w:p>
    <w:p w14:paraId="2EB3859C" w14:textId="77777777" w:rsidR="00FC2E90" w:rsidRPr="00E621AC" w:rsidRDefault="00FC2E90" w:rsidP="00FC2E90">
      <w:pPr>
        <w:pStyle w:val="Heading4"/>
        <w:numPr>
          <w:ilvl w:val="0"/>
          <w:numId w:val="6"/>
        </w:numPr>
        <w:ind w:left="720" w:hanging="360"/>
        <w:rPr>
          <w:b w:val="0"/>
          <w:bCs w:val="0"/>
        </w:rPr>
      </w:pPr>
      <w:r w:rsidRPr="00E621AC">
        <w:rPr>
          <w:b w:val="0"/>
          <w:bCs w:val="0"/>
        </w:rPr>
        <w:t>CEP students are assessed using the same method (i.e., papers, portfolios, quizzes, labs) as students in on-campus sections.</w:t>
      </w:r>
    </w:p>
    <w:p w14:paraId="3819813F" w14:textId="77777777" w:rsidR="00FC2E90" w:rsidRPr="00E621AC" w:rsidRDefault="00FC2E90" w:rsidP="00FC2E90">
      <w:pPr>
        <w:pStyle w:val="Heading4"/>
        <w:numPr>
          <w:ilvl w:val="0"/>
          <w:numId w:val="6"/>
        </w:numPr>
        <w:ind w:left="720" w:hanging="360"/>
        <w:rPr>
          <w:b w:val="0"/>
          <w:bCs w:val="0"/>
        </w:rPr>
      </w:pPr>
      <w:r w:rsidRPr="00E621AC">
        <w:rPr>
          <w:b w:val="0"/>
          <w:bCs w:val="0"/>
        </w:rPr>
        <w:t>High school faculty are utilizing the same final examination for each CEP course as is given in a representative section of the same course taught at the public postsecondary institution awarding the course credit.</w:t>
      </w:r>
    </w:p>
    <w:p w14:paraId="458023FB" w14:textId="77777777" w:rsidR="00B57EA4" w:rsidRPr="00E621AC" w:rsidRDefault="00FC2E90" w:rsidP="00FC2E90">
      <w:pPr>
        <w:pStyle w:val="Heading4"/>
        <w:numPr>
          <w:ilvl w:val="0"/>
          <w:numId w:val="6"/>
        </w:numPr>
        <w:ind w:left="720" w:hanging="360"/>
        <w:rPr>
          <w:rFonts w:eastAsiaTheme="minorHAnsi"/>
          <w:b w:val="0"/>
          <w:bCs w:val="0"/>
          <w:color w:val="000000"/>
        </w:rPr>
      </w:pPr>
      <w:r w:rsidRPr="00E621AC">
        <w:rPr>
          <w:b w:val="0"/>
          <w:bCs w:val="0"/>
        </w:rPr>
        <w:t>High school faculty are applying the same scoring rubric for the assigned course as in the on-campus course. Moreover, course management, instructional delivery, and content meet or exceed those in regular on-campus sections.</w:t>
      </w:r>
      <w:commentRangeEnd w:id="24"/>
      <w:r w:rsidR="002540C2">
        <w:rPr>
          <w:rStyle w:val="CommentReference"/>
          <w:b w:val="0"/>
          <w:bCs w:val="0"/>
        </w:rPr>
        <w:commentReference w:id="24"/>
      </w:r>
    </w:p>
    <w:p w14:paraId="5FF122B5" w14:textId="77777777" w:rsidR="00A113A5" w:rsidRPr="00E621AC" w:rsidRDefault="00A113A5" w:rsidP="002F2642">
      <w:pPr>
        <w:pStyle w:val="xmsolistparagraph"/>
        <w:ind w:left="0"/>
        <w:rPr>
          <w:rFonts w:ascii="Times New Roman" w:hAnsi="Times New Roman" w:cs="Times New Roman"/>
          <w:color w:val="0070C0"/>
          <w:sz w:val="24"/>
          <w:szCs w:val="24"/>
        </w:rPr>
      </w:pPr>
    </w:p>
    <w:p w14:paraId="40CD6161" w14:textId="77777777" w:rsidR="00665662" w:rsidRPr="00665662" w:rsidRDefault="00665662" w:rsidP="00665662">
      <w:pPr>
        <w:widowControl/>
        <w:autoSpaceDE/>
        <w:autoSpaceDN/>
        <w:rPr>
          <w:color w:val="0E101A"/>
          <w:sz w:val="24"/>
          <w:szCs w:val="24"/>
        </w:rPr>
      </w:pPr>
      <w:r w:rsidRPr="00D4043B">
        <w:rPr>
          <w:color w:val="0E101A"/>
          <w:sz w:val="24"/>
          <w:szCs w:val="24"/>
        </w:rPr>
        <w:t xml:space="preserve">The </w:t>
      </w:r>
      <w:commentRangeStart w:id="25"/>
      <w:r w:rsidR="00751AFE" w:rsidRPr="00D4043B">
        <w:fldChar w:fldCharType="begin"/>
      </w:r>
      <w:r w:rsidR="00751AFE" w:rsidRPr="00D4043B">
        <w:instrText xml:space="preserve"> HYPERLINK "file:///\\\\amshare4\\shared\\ACCREDITATION%20EVIDENCE%20TEAM\\CRITERION%204\\00%20EVIDENCE%20FOR%20UPLOAD%2022\\4.A.4\\NEW\\4.A.4%20VPI_Course%20Binder%20Project%20Overview%20Presentation.pdf" </w:instrText>
      </w:r>
      <w:r w:rsidR="00751AFE" w:rsidRPr="00D4043B">
        <w:fldChar w:fldCharType="separate"/>
      </w:r>
      <w:r w:rsidRPr="00D4043B">
        <w:rPr>
          <w:rStyle w:val="Hyperlink"/>
          <w:sz w:val="24"/>
          <w:szCs w:val="24"/>
        </w:rPr>
        <w:t>Barton Course Binder Project (CPB)</w:t>
      </w:r>
      <w:r w:rsidR="00751AFE" w:rsidRPr="00D4043B">
        <w:rPr>
          <w:rStyle w:val="Hyperlink"/>
          <w:sz w:val="24"/>
          <w:szCs w:val="24"/>
        </w:rPr>
        <w:fldChar w:fldCharType="end"/>
      </w:r>
      <w:r w:rsidRPr="00D4043B">
        <w:rPr>
          <w:color w:val="0E101A"/>
          <w:sz w:val="24"/>
          <w:szCs w:val="24"/>
        </w:rPr>
        <w:t xml:space="preserve"> </w:t>
      </w:r>
      <w:commentRangeEnd w:id="25"/>
      <w:r w:rsidR="00ED72C7" w:rsidRPr="00D4043B">
        <w:rPr>
          <w:rStyle w:val="CommentReference"/>
        </w:rPr>
        <w:commentReference w:id="25"/>
      </w:r>
      <w:r w:rsidRPr="00D4043B">
        <w:rPr>
          <w:color w:val="0E101A"/>
          <w:sz w:val="24"/>
          <w:szCs w:val="24"/>
        </w:rPr>
        <w:t>fu</w:t>
      </w:r>
      <w:r w:rsidRPr="00665662">
        <w:rPr>
          <w:color w:val="0E101A"/>
          <w:sz w:val="24"/>
          <w:szCs w:val="24"/>
        </w:rPr>
        <w:t xml:space="preserve">rther addresses course and program equivalency. The </w:t>
      </w:r>
      <w:commentRangeStart w:id="26"/>
      <w:r w:rsidRPr="00665662">
        <w:rPr>
          <w:color w:val="0E101A"/>
          <w:sz w:val="24"/>
          <w:szCs w:val="24"/>
        </w:rPr>
        <w:t xml:space="preserve">CPB </w:t>
      </w:r>
      <w:commentRangeEnd w:id="26"/>
      <w:r w:rsidR="00BF187F">
        <w:rPr>
          <w:rStyle w:val="CommentReference"/>
        </w:rPr>
        <w:commentReference w:id="26"/>
      </w:r>
      <w:r w:rsidRPr="00665662">
        <w:rPr>
          <w:color w:val="0E101A"/>
          <w:sz w:val="24"/>
          <w:szCs w:val="24"/>
        </w:rPr>
        <w:t>is a multi-tiered system to ensure expectations for learning, assessment, and student performance are consistent and meet a minimum level of quality and rigor as established and agreed upon by the faculty across all instructional venues and locations. The project provides a continuous improvement framework in which seasoned faculty identify, vet, and collect representative instructional artifacts representing each course's minimum expected rigor and quality level. The multi-tiered system incorporates the following critical elements:</w:t>
      </w:r>
    </w:p>
    <w:p w14:paraId="221DA819" w14:textId="77777777" w:rsidR="00665662" w:rsidRPr="00665662" w:rsidRDefault="000A1BC3" w:rsidP="00665662">
      <w:pPr>
        <w:widowControl/>
        <w:numPr>
          <w:ilvl w:val="0"/>
          <w:numId w:val="11"/>
        </w:numPr>
        <w:autoSpaceDE/>
        <w:autoSpaceDN/>
        <w:rPr>
          <w:color w:val="0E101A"/>
          <w:sz w:val="24"/>
          <w:szCs w:val="24"/>
        </w:rPr>
      </w:pPr>
      <w:hyperlink r:id="rId21" w:history="1">
        <w:r w:rsidR="00665662" w:rsidRPr="00665662">
          <w:rPr>
            <w:rStyle w:val="Hyperlink"/>
            <w:sz w:val="24"/>
            <w:szCs w:val="24"/>
          </w:rPr>
          <w:t>Development</w:t>
        </w:r>
      </w:hyperlink>
      <w:r w:rsidR="00665662" w:rsidRPr="00665662">
        <w:rPr>
          <w:color w:val="0E101A"/>
          <w:sz w:val="24"/>
          <w:szCs w:val="24"/>
        </w:rPr>
        <w:t xml:space="preserve"> and distribution of course-specific binders </w:t>
      </w:r>
    </w:p>
    <w:p w14:paraId="66C68319" w14:textId="77777777" w:rsidR="00665662" w:rsidRPr="00665662" w:rsidRDefault="00665662" w:rsidP="00665662">
      <w:pPr>
        <w:widowControl/>
        <w:numPr>
          <w:ilvl w:val="0"/>
          <w:numId w:val="11"/>
        </w:numPr>
        <w:autoSpaceDE/>
        <w:autoSpaceDN/>
        <w:rPr>
          <w:color w:val="0E101A"/>
          <w:sz w:val="24"/>
          <w:szCs w:val="24"/>
        </w:rPr>
      </w:pPr>
      <w:r w:rsidRPr="00665662">
        <w:rPr>
          <w:color w:val="0E101A"/>
          <w:sz w:val="24"/>
          <w:szCs w:val="24"/>
        </w:rPr>
        <w:t>Faculty-driven curriculum oversight - places expectations on faculty to collaborate and establish the minimum expected quality level.</w:t>
      </w:r>
    </w:p>
    <w:p w14:paraId="68A042E0" w14:textId="77777777" w:rsidR="00665662" w:rsidRPr="00665662" w:rsidRDefault="00665662" w:rsidP="00665662">
      <w:pPr>
        <w:widowControl/>
        <w:numPr>
          <w:ilvl w:val="0"/>
          <w:numId w:val="11"/>
        </w:numPr>
        <w:autoSpaceDE/>
        <w:autoSpaceDN/>
        <w:rPr>
          <w:color w:val="0E101A"/>
          <w:sz w:val="24"/>
          <w:szCs w:val="24"/>
        </w:rPr>
      </w:pPr>
      <w:r w:rsidRPr="00665662">
        <w:rPr>
          <w:color w:val="0E101A"/>
          <w:sz w:val="24"/>
          <w:szCs w:val="24"/>
        </w:rPr>
        <w:t xml:space="preserve">Capacity building infrastructure - includes </w:t>
      </w:r>
      <w:commentRangeStart w:id="27"/>
      <w:r w:rsidRPr="00665662">
        <w:rPr>
          <w:color w:val="0E101A"/>
          <w:sz w:val="24"/>
          <w:szCs w:val="24"/>
        </w:rPr>
        <w:t>strategic plan and timeline</w:t>
      </w:r>
      <w:commentRangeEnd w:id="27"/>
      <w:r w:rsidR="0099640E">
        <w:rPr>
          <w:rStyle w:val="CommentReference"/>
        </w:rPr>
        <w:commentReference w:id="27"/>
      </w:r>
      <w:r w:rsidRPr="00665662">
        <w:rPr>
          <w:color w:val="0E101A"/>
          <w:sz w:val="24"/>
          <w:szCs w:val="24"/>
        </w:rPr>
        <w:t xml:space="preserve">, </w:t>
      </w:r>
      <w:hyperlink r:id="rId22" w:history="1">
        <w:r w:rsidRPr="00665662">
          <w:rPr>
            <w:rStyle w:val="Hyperlink"/>
            <w:sz w:val="24"/>
            <w:szCs w:val="24"/>
          </w:rPr>
          <w:t>Process Handbook</w:t>
        </w:r>
      </w:hyperlink>
      <w:r w:rsidRPr="00665662">
        <w:rPr>
          <w:color w:val="0E101A"/>
          <w:sz w:val="24"/>
          <w:szCs w:val="24"/>
        </w:rPr>
        <w:t xml:space="preserve">, </w:t>
      </w:r>
      <w:hyperlink r:id="rId23" w:history="1">
        <w:r w:rsidRPr="005E14F3">
          <w:rPr>
            <w:rStyle w:val="Hyperlink"/>
            <w:sz w:val="24"/>
            <w:szCs w:val="24"/>
          </w:rPr>
          <w:t>user training</w:t>
        </w:r>
      </w:hyperlink>
      <w:r w:rsidRPr="00665662">
        <w:rPr>
          <w:color w:val="0E101A"/>
          <w:sz w:val="24"/>
          <w:szCs w:val="24"/>
        </w:rPr>
        <w:t xml:space="preserve">, and </w:t>
      </w:r>
      <w:hyperlink r:id="rId24" w:history="1">
        <w:r w:rsidRPr="0034494A">
          <w:rPr>
            <w:rStyle w:val="Hyperlink"/>
            <w:sz w:val="24"/>
            <w:szCs w:val="24"/>
          </w:rPr>
          <w:t>process map</w:t>
        </w:r>
      </w:hyperlink>
      <w:r w:rsidRPr="00665662">
        <w:rPr>
          <w:color w:val="0E101A"/>
          <w:sz w:val="24"/>
          <w:szCs w:val="24"/>
        </w:rPr>
        <w:t>.</w:t>
      </w:r>
    </w:p>
    <w:p w14:paraId="673281AF" w14:textId="77777777" w:rsidR="00665662" w:rsidRPr="00665662" w:rsidRDefault="000A1BC3" w:rsidP="00665662">
      <w:pPr>
        <w:widowControl/>
        <w:numPr>
          <w:ilvl w:val="0"/>
          <w:numId w:val="11"/>
        </w:numPr>
        <w:autoSpaceDE/>
        <w:autoSpaceDN/>
        <w:rPr>
          <w:color w:val="0E101A"/>
          <w:sz w:val="24"/>
          <w:szCs w:val="24"/>
        </w:rPr>
      </w:pPr>
      <w:hyperlink r:id="rId25" w:history="1">
        <w:r w:rsidR="00665662" w:rsidRPr="0034494A">
          <w:rPr>
            <w:rStyle w:val="Hyperlink"/>
            <w:sz w:val="24"/>
            <w:szCs w:val="24"/>
          </w:rPr>
          <w:t>Evaluation</w:t>
        </w:r>
      </w:hyperlink>
      <w:r w:rsidR="00665662" w:rsidRPr="00665662">
        <w:rPr>
          <w:color w:val="0E101A"/>
          <w:sz w:val="24"/>
          <w:szCs w:val="24"/>
        </w:rPr>
        <w:t xml:space="preserve"> - peer review: quality and rigor</w:t>
      </w:r>
    </w:p>
    <w:p w14:paraId="17A60F83" w14:textId="77777777" w:rsidR="00665662" w:rsidRPr="00665662" w:rsidRDefault="00665662" w:rsidP="00665662">
      <w:pPr>
        <w:widowControl/>
        <w:numPr>
          <w:ilvl w:val="0"/>
          <w:numId w:val="11"/>
        </w:numPr>
        <w:autoSpaceDE/>
        <w:autoSpaceDN/>
        <w:rPr>
          <w:color w:val="0E101A"/>
          <w:sz w:val="24"/>
          <w:szCs w:val="24"/>
        </w:rPr>
      </w:pPr>
      <w:r w:rsidRPr="00665662">
        <w:rPr>
          <w:color w:val="0E101A"/>
          <w:sz w:val="24"/>
          <w:szCs w:val="24"/>
        </w:rPr>
        <w:t xml:space="preserve">Continuous improvement – the </w:t>
      </w:r>
      <w:hyperlink r:id="rId26" w:history="1">
        <w:r w:rsidRPr="0034494A">
          <w:rPr>
            <w:rStyle w:val="Hyperlink"/>
            <w:sz w:val="24"/>
            <w:szCs w:val="24"/>
          </w:rPr>
          <w:t>process map</w:t>
        </w:r>
      </w:hyperlink>
      <w:r w:rsidRPr="00665662">
        <w:rPr>
          <w:color w:val="0E101A"/>
          <w:sz w:val="24"/>
          <w:szCs w:val="24"/>
        </w:rPr>
        <w:t xml:space="preserve"> illustrates the development and review cycle.</w:t>
      </w:r>
    </w:p>
    <w:p w14:paraId="58ADCE82" w14:textId="77777777" w:rsidR="00B4231F" w:rsidRPr="00E621AC" w:rsidRDefault="00B4231F" w:rsidP="00B4231F">
      <w:pPr>
        <w:rPr>
          <w:sz w:val="24"/>
          <w:szCs w:val="24"/>
        </w:rPr>
      </w:pPr>
    </w:p>
    <w:p w14:paraId="1ED83ABA" w14:textId="77777777" w:rsidR="007C29FF" w:rsidRPr="00E621AC" w:rsidRDefault="007C29FF" w:rsidP="007C29FF">
      <w:pPr>
        <w:pStyle w:val="Heading4"/>
        <w:ind w:left="0"/>
      </w:pPr>
      <w:r w:rsidRPr="00E621AC">
        <w:t>Faculty</w:t>
      </w:r>
      <w:r w:rsidRPr="00E621AC">
        <w:rPr>
          <w:spacing w:val="-3"/>
        </w:rPr>
        <w:t xml:space="preserve"> </w:t>
      </w:r>
      <w:r w:rsidRPr="00E621AC">
        <w:t>Qualifications,</w:t>
      </w:r>
      <w:r w:rsidRPr="00E621AC">
        <w:rPr>
          <w:spacing w:val="-3"/>
        </w:rPr>
        <w:t xml:space="preserve"> </w:t>
      </w:r>
      <w:r w:rsidRPr="00E621AC">
        <w:t>Including</w:t>
      </w:r>
      <w:r w:rsidRPr="00E621AC">
        <w:rPr>
          <w:spacing w:val="-3"/>
        </w:rPr>
        <w:t xml:space="preserve"> </w:t>
      </w:r>
      <w:r w:rsidRPr="00E621AC">
        <w:t>Dual</w:t>
      </w:r>
      <w:r w:rsidRPr="00E621AC">
        <w:rPr>
          <w:spacing w:val="-4"/>
        </w:rPr>
        <w:t xml:space="preserve"> </w:t>
      </w:r>
      <w:r w:rsidRPr="00E621AC">
        <w:t>Credit</w:t>
      </w:r>
      <w:r w:rsidRPr="00E621AC">
        <w:rPr>
          <w:spacing w:val="-3"/>
        </w:rPr>
        <w:t xml:space="preserve"> </w:t>
      </w:r>
      <w:r w:rsidRPr="00E621AC">
        <w:t>Programs</w:t>
      </w:r>
    </w:p>
    <w:p w14:paraId="6851C1D1" w14:textId="77777777" w:rsidR="0051684F" w:rsidRPr="00E621AC" w:rsidRDefault="007C29FF" w:rsidP="007C29FF">
      <w:pPr>
        <w:pStyle w:val="Heading4"/>
        <w:ind w:left="0"/>
        <w:rPr>
          <w:b w:val="0"/>
        </w:rPr>
      </w:pPr>
      <w:r w:rsidRPr="00E621AC">
        <w:rPr>
          <w:b w:val="0"/>
        </w:rPr>
        <w:t xml:space="preserve">Barton exercises authority over faculty qualifications and required credentials. </w:t>
      </w:r>
      <w:hyperlink r:id="rId27" w:history="1">
        <w:r w:rsidRPr="00E621AC">
          <w:rPr>
            <w:rStyle w:val="Hyperlink"/>
            <w:b w:val="0"/>
          </w:rPr>
          <w:t>Faculty hiring procedures</w:t>
        </w:r>
      </w:hyperlink>
      <w:r w:rsidRPr="00E621AC">
        <w:rPr>
          <w:b w:val="0"/>
        </w:rPr>
        <w:t xml:space="preserve"> </w:t>
      </w:r>
      <w:r w:rsidRPr="00E621AC">
        <w:rPr>
          <w:b w:val="0"/>
          <w:color w:val="0E101A"/>
        </w:rPr>
        <w:t>are clearly stated and</w:t>
      </w:r>
      <w:r w:rsidR="00FA536A" w:rsidRPr="00E621AC">
        <w:rPr>
          <w:b w:val="0"/>
          <w:color w:val="0E101A"/>
        </w:rPr>
        <w:t xml:space="preserve"> align with guidelines from the </w:t>
      </w:r>
      <w:hyperlink r:id="rId28" w:history="1">
        <w:r w:rsidR="0041789E">
          <w:rPr>
            <w:rStyle w:val="Hyperlink"/>
            <w:b w:val="0"/>
          </w:rPr>
          <w:t>Higher Learning Commission</w:t>
        </w:r>
      </w:hyperlink>
      <w:r w:rsidRPr="00E621AC">
        <w:rPr>
          <w:b w:val="0"/>
          <w:color w:val="0E101A"/>
        </w:rPr>
        <w:t> </w:t>
      </w:r>
      <w:r w:rsidR="00B57EA4" w:rsidRPr="00E621AC">
        <w:rPr>
          <w:b w:val="0"/>
          <w:color w:val="0E101A"/>
        </w:rPr>
        <w:t xml:space="preserve">and </w:t>
      </w:r>
      <w:r w:rsidRPr="00E621AC">
        <w:rPr>
          <w:b w:val="0"/>
          <w:color w:val="0E101A"/>
        </w:rPr>
        <w:t>the Kansas Board of Regents</w:t>
      </w:r>
      <w:r w:rsidRPr="00E621AC">
        <w:rPr>
          <w:b w:val="0"/>
        </w:rPr>
        <w:t xml:space="preserve">. </w:t>
      </w:r>
      <w:r w:rsidR="0051684F" w:rsidRPr="00E621AC">
        <w:rPr>
          <w:b w:val="0"/>
        </w:rPr>
        <w:t xml:space="preserve">Regardless of delivery method, all instructors hold the HLC-required credentials in a field relevant to the courses taught. </w:t>
      </w:r>
      <w:r w:rsidRPr="00E621AC">
        <w:rPr>
          <w:b w:val="0"/>
        </w:rPr>
        <w:t xml:space="preserve">The </w:t>
      </w:r>
      <w:hyperlink r:id="rId29" w:history="1">
        <w:r w:rsidRPr="00E621AC">
          <w:rPr>
            <w:rStyle w:val="Hyperlink"/>
            <w:b w:val="0"/>
          </w:rPr>
          <w:t>Barton Faculty Qualifying Credentials</w:t>
        </w:r>
      </w:hyperlink>
      <w:r w:rsidRPr="00E621AC">
        <w:rPr>
          <w:b w:val="0"/>
        </w:rPr>
        <w:t xml:space="preserve"> spreadsheet, based on the IPEDS Classification of Instructional Programs (CIP), specifies instructor-qualifying credentials for each course. </w:t>
      </w:r>
    </w:p>
    <w:p w14:paraId="23855D5F" w14:textId="77777777" w:rsidR="0051684F" w:rsidRPr="00E621AC" w:rsidRDefault="0051684F" w:rsidP="007C29FF">
      <w:pPr>
        <w:pStyle w:val="Heading4"/>
        <w:ind w:left="0"/>
        <w:rPr>
          <w:b w:val="0"/>
        </w:rPr>
      </w:pPr>
    </w:p>
    <w:p w14:paraId="4E5BD54F" w14:textId="77777777" w:rsidR="0051684F" w:rsidRPr="00E621AC" w:rsidRDefault="00AD39C3" w:rsidP="00BE4377">
      <w:pPr>
        <w:pStyle w:val="xmsolistparagraph"/>
        <w:ind w:left="0"/>
        <w:rPr>
          <w:rFonts w:ascii="Times New Roman" w:hAnsi="Times New Roman" w:cs="Times New Roman"/>
          <w:color w:val="0070C0"/>
          <w:sz w:val="24"/>
          <w:szCs w:val="24"/>
        </w:rPr>
      </w:pPr>
      <w:commentRangeStart w:id="28"/>
      <w:r w:rsidRPr="00E621AC">
        <w:rPr>
          <w:rFonts w:ascii="Times New Roman" w:hAnsi="Times New Roman" w:cs="Times New Roman"/>
          <w:color w:val="0070C0"/>
          <w:sz w:val="24"/>
          <w:szCs w:val="24"/>
        </w:rPr>
        <w:t xml:space="preserve">Faculty Qualifications </w:t>
      </w:r>
      <w:r w:rsidR="0017533B" w:rsidRPr="00E621AC">
        <w:rPr>
          <w:rFonts w:ascii="Times New Roman" w:hAnsi="Times New Roman" w:cs="Times New Roman"/>
          <w:color w:val="0070C0"/>
          <w:sz w:val="24"/>
          <w:szCs w:val="24"/>
        </w:rPr>
        <w:t xml:space="preserve">for high school-related partnerships. Barton offers the following </w:t>
      </w:r>
      <w:r w:rsidR="0051684F" w:rsidRPr="00E621AC">
        <w:rPr>
          <w:rFonts w:ascii="Times New Roman" w:hAnsi="Times New Roman" w:cs="Times New Roman"/>
          <w:color w:val="0070C0"/>
          <w:sz w:val="24"/>
          <w:szCs w:val="24"/>
        </w:rPr>
        <w:t xml:space="preserve">College Advantage </w:t>
      </w:r>
      <w:r w:rsidRPr="00E621AC">
        <w:rPr>
          <w:rFonts w:ascii="Times New Roman" w:hAnsi="Times New Roman" w:cs="Times New Roman"/>
          <w:color w:val="0070C0"/>
          <w:sz w:val="24"/>
          <w:szCs w:val="24"/>
        </w:rPr>
        <w:t xml:space="preserve">Programs </w:t>
      </w:r>
      <w:r w:rsidR="0017533B" w:rsidRPr="00E621AC">
        <w:rPr>
          <w:rFonts w:ascii="Times New Roman" w:hAnsi="Times New Roman" w:cs="Times New Roman"/>
          <w:color w:val="0070C0"/>
          <w:sz w:val="24"/>
          <w:szCs w:val="24"/>
        </w:rPr>
        <w:t>(</w:t>
      </w:r>
      <w:r w:rsidR="0051684F" w:rsidRPr="00E621AC">
        <w:rPr>
          <w:rFonts w:ascii="Times New Roman" w:hAnsi="Times New Roman" w:cs="Times New Roman"/>
          <w:color w:val="0070C0"/>
          <w:sz w:val="24"/>
          <w:szCs w:val="24"/>
        </w:rPr>
        <w:t xml:space="preserve">the Barton umbrella </w:t>
      </w:r>
      <w:r w:rsidRPr="00E621AC">
        <w:rPr>
          <w:rFonts w:ascii="Times New Roman" w:hAnsi="Times New Roman" w:cs="Times New Roman"/>
          <w:color w:val="0070C0"/>
          <w:sz w:val="24"/>
          <w:szCs w:val="24"/>
        </w:rPr>
        <w:t>term</w:t>
      </w:r>
      <w:r w:rsidR="0051684F" w:rsidRPr="00E621AC">
        <w:rPr>
          <w:rFonts w:ascii="Times New Roman" w:hAnsi="Times New Roman" w:cs="Times New Roman"/>
          <w:color w:val="0070C0"/>
          <w:sz w:val="24"/>
          <w:szCs w:val="24"/>
        </w:rPr>
        <w:t xml:space="preserve"> for all high school programming.</w:t>
      </w:r>
      <w:r w:rsidR="0017533B" w:rsidRPr="00E621AC">
        <w:rPr>
          <w:rFonts w:ascii="Times New Roman" w:hAnsi="Times New Roman" w:cs="Times New Roman"/>
          <w:color w:val="0070C0"/>
          <w:sz w:val="24"/>
          <w:szCs w:val="24"/>
        </w:rPr>
        <w:t>)</w:t>
      </w:r>
      <w:r w:rsidR="0051684F" w:rsidRPr="00E621AC">
        <w:rPr>
          <w:rFonts w:ascii="Times New Roman" w:hAnsi="Times New Roman" w:cs="Times New Roman"/>
          <w:color w:val="0070C0"/>
          <w:sz w:val="24"/>
          <w:szCs w:val="24"/>
        </w:rPr>
        <w:t xml:space="preserve"> </w:t>
      </w:r>
      <w:commentRangeEnd w:id="28"/>
      <w:r w:rsidR="005E14F3">
        <w:rPr>
          <w:rStyle w:val="CommentReference"/>
          <w:rFonts w:ascii="Times New Roman" w:eastAsia="Times New Roman" w:hAnsi="Times New Roman" w:cs="Times New Roman"/>
        </w:rPr>
        <w:commentReference w:id="28"/>
      </w:r>
    </w:p>
    <w:tbl>
      <w:tblPr>
        <w:tblStyle w:val="TableGrid"/>
        <w:tblW w:w="10165" w:type="dxa"/>
        <w:jc w:val="center"/>
        <w:tblLook w:val="04A0" w:firstRow="1" w:lastRow="0" w:firstColumn="1" w:lastColumn="0" w:noHBand="0" w:noVBand="1"/>
      </w:tblPr>
      <w:tblGrid>
        <w:gridCol w:w="2515"/>
        <w:gridCol w:w="1440"/>
        <w:gridCol w:w="6210"/>
      </w:tblGrid>
      <w:tr w:rsidR="00AD39C3" w:rsidRPr="00E621AC" w14:paraId="204221BB" w14:textId="77777777" w:rsidTr="005E14F3">
        <w:trPr>
          <w:jc w:val="center"/>
        </w:trPr>
        <w:tc>
          <w:tcPr>
            <w:tcW w:w="2515" w:type="dxa"/>
            <w:shd w:val="clear" w:color="auto" w:fill="D9D9D9" w:themeFill="background1" w:themeFillShade="D9"/>
          </w:tcPr>
          <w:p w14:paraId="341322B3" w14:textId="77777777" w:rsidR="00AD39C3" w:rsidRPr="00E621AC" w:rsidRDefault="00AD39C3" w:rsidP="004A05AC">
            <w:pPr>
              <w:jc w:val="center"/>
              <w:rPr>
                <w:rFonts w:cs="Times New Roman"/>
                <w:b/>
                <w:sz w:val="24"/>
                <w:szCs w:val="24"/>
              </w:rPr>
            </w:pPr>
            <w:r w:rsidRPr="00E621AC">
              <w:rPr>
                <w:rFonts w:cs="Times New Roman"/>
                <w:b/>
                <w:sz w:val="24"/>
                <w:szCs w:val="24"/>
              </w:rPr>
              <w:t>Format</w:t>
            </w:r>
          </w:p>
        </w:tc>
        <w:tc>
          <w:tcPr>
            <w:tcW w:w="1440" w:type="dxa"/>
            <w:shd w:val="clear" w:color="auto" w:fill="D9D9D9" w:themeFill="background1" w:themeFillShade="D9"/>
          </w:tcPr>
          <w:p w14:paraId="5D26EF30" w14:textId="77777777" w:rsidR="00AD39C3" w:rsidRPr="00E621AC" w:rsidRDefault="00AD39C3" w:rsidP="004A05AC">
            <w:pPr>
              <w:jc w:val="center"/>
              <w:rPr>
                <w:rFonts w:cs="Times New Roman"/>
                <w:b/>
                <w:sz w:val="24"/>
                <w:szCs w:val="24"/>
              </w:rPr>
            </w:pPr>
            <w:r w:rsidRPr="00E621AC">
              <w:rPr>
                <w:rFonts w:cs="Times New Roman"/>
                <w:b/>
                <w:sz w:val="24"/>
                <w:szCs w:val="24"/>
              </w:rPr>
              <w:t>Dual Credit?</w:t>
            </w:r>
          </w:p>
        </w:tc>
        <w:tc>
          <w:tcPr>
            <w:tcW w:w="6210" w:type="dxa"/>
            <w:shd w:val="clear" w:color="auto" w:fill="D9D9D9" w:themeFill="background1" w:themeFillShade="D9"/>
          </w:tcPr>
          <w:p w14:paraId="39B2ED30" w14:textId="77777777" w:rsidR="00AD39C3" w:rsidRPr="00E621AC" w:rsidRDefault="00AD39C3" w:rsidP="004A05AC">
            <w:pPr>
              <w:jc w:val="center"/>
              <w:rPr>
                <w:rFonts w:cs="Times New Roman"/>
                <w:b/>
                <w:sz w:val="24"/>
                <w:szCs w:val="24"/>
              </w:rPr>
            </w:pPr>
            <w:r w:rsidRPr="00E621AC">
              <w:rPr>
                <w:rFonts w:cs="Times New Roman"/>
                <w:b/>
                <w:sz w:val="24"/>
                <w:szCs w:val="24"/>
              </w:rPr>
              <w:t>Instructor Qualifications</w:t>
            </w:r>
          </w:p>
        </w:tc>
      </w:tr>
      <w:tr w:rsidR="00AD39C3" w:rsidRPr="00E621AC" w14:paraId="05EFE31F" w14:textId="77777777" w:rsidTr="005E14F3">
        <w:trPr>
          <w:jc w:val="center"/>
        </w:trPr>
        <w:tc>
          <w:tcPr>
            <w:tcW w:w="2515" w:type="dxa"/>
          </w:tcPr>
          <w:p w14:paraId="2414CDDD" w14:textId="77777777" w:rsidR="00AD39C3" w:rsidRPr="00E621AC" w:rsidRDefault="00AD39C3" w:rsidP="004A05AC">
            <w:pPr>
              <w:rPr>
                <w:rFonts w:cs="Times New Roman"/>
                <w:sz w:val="24"/>
                <w:szCs w:val="24"/>
              </w:rPr>
            </w:pPr>
            <w:r w:rsidRPr="00E621AC">
              <w:rPr>
                <w:rFonts w:cs="Times New Roman"/>
                <w:sz w:val="24"/>
                <w:szCs w:val="24"/>
              </w:rPr>
              <w:t>Concurrent Enrollment Partnerships (CEP)</w:t>
            </w:r>
          </w:p>
        </w:tc>
        <w:tc>
          <w:tcPr>
            <w:tcW w:w="1440" w:type="dxa"/>
          </w:tcPr>
          <w:p w14:paraId="4D2A6356" w14:textId="77777777" w:rsidR="00AD39C3" w:rsidRPr="00E621AC" w:rsidRDefault="00AD39C3" w:rsidP="00AD39C3">
            <w:pPr>
              <w:jc w:val="center"/>
              <w:rPr>
                <w:rFonts w:cs="Times New Roman"/>
                <w:color w:val="0070C0"/>
                <w:sz w:val="24"/>
                <w:szCs w:val="24"/>
              </w:rPr>
            </w:pPr>
            <w:r w:rsidRPr="00E621AC">
              <w:rPr>
                <w:rFonts w:cs="Times New Roman"/>
                <w:color w:val="0070C0"/>
                <w:sz w:val="24"/>
                <w:szCs w:val="24"/>
              </w:rPr>
              <w:t>Yes</w:t>
            </w:r>
          </w:p>
        </w:tc>
        <w:tc>
          <w:tcPr>
            <w:tcW w:w="6210" w:type="dxa"/>
          </w:tcPr>
          <w:p w14:paraId="6E31C217" w14:textId="77777777" w:rsidR="00AD39C3" w:rsidRPr="00E621AC" w:rsidRDefault="00AD39C3" w:rsidP="004A05AC">
            <w:pPr>
              <w:rPr>
                <w:rFonts w:cs="Times New Roman"/>
                <w:sz w:val="24"/>
                <w:szCs w:val="24"/>
              </w:rPr>
            </w:pPr>
            <w:r w:rsidRPr="00E621AC">
              <w:rPr>
                <w:rFonts w:cs="Times New Roman"/>
                <w:color w:val="0070C0"/>
                <w:sz w:val="24"/>
                <w:szCs w:val="24"/>
              </w:rPr>
              <w:t>High school teachers who meet the same HLC qualifications as regular or other adjunct faculty.</w:t>
            </w:r>
          </w:p>
        </w:tc>
      </w:tr>
      <w:tr w:rsidR="00AD39C3" w:rsidRPr="00E621AC" w14:paraId="02E44828" w14:textId="77777777" w:rsidTr="005E14F3">
        <w:trPr>
          <w:jc w:val="center"/>
        </w:trPr>
        <w:tc>
          <w:tcPr>
            <w:tcW w:w="2515" w:type="dxa"/>
          </w:tcPr>
          <w:p w14:paraId="5EE8CBFD" w14:textId="77777777" w:rsidR="00AD39C3" w:rsidRPr="00E621AC" w:rsidRDefault="00AD39C3" w:rsidP="004A05AC">
            <w:pPr>
              <w:rPr>
                <w:rFonts w:cs="Times New Roman"/>
                <w:sz w:val="24"/>
                <w:szCs w:val="24"/>
              </w:rPr>
            </w:pPr>
            <w:r w:rsidRPr="00E621AC">
              <w:rPr>
                <w:rFonts w:cs="Times New Roman"/>
                <w:sz w:val="24"/>
                <w:szCs w:val="24"/>
              </w:rPr>
              <w:t>Partnered Online Courses</w:t>
            </w:r>
          </w:p>
        </w:tc>
        <w:tc>
          <w:tcPr>
            <w:tcW w:w="1440" w:type="dxa"/>
            <w:vMerge w:val="restart"/>
          </w:tcPr>
          <w:p w14:paraId="23E69DCD" w14:textId="77777777" w:rsidR="00AD39C3" w:rsidRPr="00E621AC" w:rsidRDefault="00AD39C3" w:rsidP="00AD39C3">
            <w:pPr>
              <w:jc w:val="center"/>
              <w:rPr>
                <w:rFonts w:cs="Times New Roman"/>
                <w:color w:val="0070C0"/>
                <w:sz w:val="24"/>
                <w:szCs w:val="24"/>
              </w:rPr>
            </w:pPr>
            <w:r w:rsidRPr="00E621AC">
              <w:rPr>
                <w:rFonts w:cs="Times New Roman"/>
                <w:color w:val="0070C0"/>
                <w:sz w:val="24"/>
                <w:szCs w:val="24"/>
              </w:rPr>
              <w:t>At the discretion of participating high school</w:t>
            </w:r>
          </w:p>
        </w:tc>
        <w:tc>
          <w:tcPr>
            <w:tcW w:w="6210" w:type="dxa"/>
          </w:tcPr>
          <w:p w14:paraId="614082BC" w14:textId="77777777" w:rsidR="00AD39C3" w:rsidRPr="00E621AC" w:rsidRDefault="00AD39C3" w:rsidP="005E14F3">
            <w:pPr>
              <w:rPr>
                <w:rFonts w:cs="Times New Roman"/>
                <w:sz w:val="24"/>
                <w:szCs w:val="24"/>
              </w:rPr>
            </w:pPr>
            <w:r w:rsidRPr="00E621AC">
              <w:rPr>
                <w:rFonts w:cs="Times New Roman"/>
                <w:color w:val="0070C0"/>
                <w:sz w:val="24"/>
                <w:szCs w:val="24"/>
              </w:rPr>
              <w:t>Full-time or adj</w:t>
            </w:r>
            <w:r w:rsidR="005E14F3">
              <w:rPr>
                <w:rFonts w:cs="Times New Roman"/>
                <w:color w:val="0070C0"/>
                <w:sz w:val="24"/>
                <w:szCs w:val="24"/>
              </w:rPr>
              <w:t>unct Barton Online instructors. (With</w:t>
            </w:r>
            <w:r w:rsidR="005E14F3" w:rsidRPr="00E621AC">
              <w:rPr>
                <w:rFonts w:cs="Times New Roman"/>
                <w:color w:val="0070C0"/>
                <w:sz w:val="24"/>
                <w:szCs w:val="24"/>
              </w:rPr>
              <w:t xml:space="preserve"> </w:t>
            </w:r>
            <w:r w:rsidR="005E14F3">
              <w:rPr>
                <w:rFonts w:cs="Times New Roman"/>
                <w:color w:val="0070C0"/>
                <w:sz w:val="24"/>
                <w:szCs w:val="24"/>
              </w:rPr>
              <w:t xml:space="preserve">HS- provided </w:t>
            </w:r>
            <w:r w:rsidR="005E14F3" w:rsidRPr="00E621AC">
              <w:rPr>
                <w:rFonts w:cs="Times New Roman"/>
                <w:color w:val="0070C0"/>
                <w:sz w:val="24"/>
                <w:szCs w:val="24"/>
              </w:rPr>
              <w:t>mentor in the room to supervise and assist students</w:t>
            </w:r>
            <w:r w:rsidR="005E14F3">
              <w:rPr>
                <w:rFonts w:cs="Times New Roman"/>
                <w:color w:val="0070C0"/>
                <w:sz w:val="24"/>
                <w:szCs w:val="24"/>
              </w:rPr>
              <w:t>.</w:t>
            </w:r>
            <w:r w:rsidR="005E14F3" w:rsidRPr="00E621AC">
              <w:rPr>
                <w:rFonts w:cs="Times New Roman"/>
                <w:color w:val="0070C0"/>
                <w:sz w:val="24"/>
                <w:szCs w:val="24"/>
              </w:rPr>
              <w:t>)</w:t>
            </w:r>
          </w:p>
        </w:tc>
      </w:tr>
      <w:tr w:rsidR="00AD39C3" w:rsidRPr="00E621AC" w14:paraId="7906E109" w14:textId="77777777" w:rsidTr="005E14F3">
        <w:trPr>
          <w:jc w:val="center"/>
        </w:trPr>
        <w:tc>
          <w:tcPr>
            <w:tcW w:w="2515" w:type="dxa"/>
          </w:tcPr>
          <w:p w14:paraId="0AB0E28D" w14:textId="77777777" w:rsidR="00AD39C3" w:rsidRPr="00E621AC" w:rsidRDefault="00AD39C3" w:rsidP="004A05AC">
            <w:pPr>
              <w:rPr>
                <w:rFonts w:cs="Times New Roman"/>
                <w:sz w:val="24"/>
                <w:szCs w:val="24"/>
              </w:rPr>
            </w:pPr>
            <w:r w:rsidRPr="00E621AC">
              <w:rPr>
                <w:rFonts w:cs="Times New Roman"/>
                <w:sz w:val="24"/>
                <w:szCs w:val="24"/>
              </w:rPr>
              <w:t>College Advantage Courses</w:t>
            </w:r>
          </w:p>
        </w:tc>
        <w:tc>
          <w:tcPr>
            <w:tcW w:w="1440" w:type="dxa"/>
            <w:vMerge/>
          </w:tcPr>
          <w:p w14:paraId="3EF001A8" w14:textId="77777777" w:rsidR="00AD39C3" w:rsidRPr="00E621AC" w:rsidRDefault="00AD39C3" w:rsidP="00AD39C3">
            <w:pPr>
              <w:rPr>
                <w:rFonts w:cs="Times New Roman"/>
                <w:color w:val="0070C0"/>
                <w:sz w:val="24"/>
                <w:szCs w:val="24"/>
              </w:rPr>
            </w:pPr>
          </w:p>
        </w:tc>
        <w:tc>
          <w:tcPr>
            <w:tcW w:w="6210" w:type="dxa"/>
          </w:tcPr>
          <w:p w14:paraId="187C70FA" w14:textId="77777777" w:rsidR="00AD39C3" w:rsidRPr="00E621AC" w:rsidRDefault="00AD39C3" w:rsidP="004A05AC">
            <w:pPr>
              <w:rPr>
                <w:rFonts w:cs="Times New Roman"/>
                <w:sz w:val="24"/>
                <w:szCs w:val="24"/>
              </w:rPr>
            </w:pPr>
            <w:r w:rsidRPr="00E621AC">
              <w:rPr>
                <w:rFonts w:cs="Times New Roman"/>
                <w:color w:val="0070C0"/>
                <w:sz w:val="24"/>
                <w:szCs w:val="24"/>
              </w:rPr>
              <w:t>Full-time or adjunct Barton instructor who travels to area high schools to deliver instruction.</w:t>
            </w:r>
          </w:p>
        </w:tc>
      </w:tr>
    </w:tbl>
    <w:p w14:paraId="17F41BA5" w14:textId="77777777" w:rsidR="0051684F" w:rsidRPr="00E621AC" w:rsidRDefault="0051684F" w:rsidP="007C29FF">
      <w:pPr>
        <w:pStyle w:val="Heading4"/>
        <w:ind w:left="0"/>
        <w:rPr>
          <w:b w:val="0"/>
        </w:rPr>
      </w:pPr>
    </w:p>
    <w:p w14:paraId="0AD548B5" w14:textId="77777777" w:rsidR="007C29FF" w:rsidRPr="00E621AC" w:rsidRDefault="007C29FF" w:rsidP="007C29FF">
      <w:pPr>
        <w:pStyle w:val="Heading4"/>
        <w:ind w:left="0"/>
        <w:rPr>
          <w:b w:val="0"/>
          <w:i/>
          <w:color w:val="0E101A"/>
        </w:rPr>
      </w:pPr>
      <w:r w:rsidRPr="00E621AC">
        <w:rPr>
          <w:b w:val="0"/>
        </w:rPr>
        <w:lastRenderedPageBreak/>
        <w:t>Furthermore, regardless of location or delivery format, all faculty, including adjunct faculty, are subject to the </w:t>
      </w:r>
      <w:commentRangeStart w:id="29"/>
      <w:r w:rsidRPr="00E621AC">
        <w:rPr>
          <w:b w:val="0"/>
          <w:color w:val="FF0000"/>
        </w:rPr>
        <w:t>Barton faculty evaluation process</w:t>
      </w:r>
      <w:commentRangeEnd w:id="29"/>
      <w:r w:rsidR="002540C2">
        <w:rPr>
          <w:rStyle w:val="CommentReference"/>
          <w:b w:val="0"/>
          <w:bCs w:val="0"/>
        </w:rPr>
        <w:commentReference w:id="29"/>
      </w:r>
      <w:r w:rsidRPr="00E621AC">
        <w:rPr>
          <w:b w:val="0"/>
        </w:rPr>
        <w:t>, designed to ensure the quality of instruction and uniformity across coursework.</w:t>
      </w:r>
      <w:r w:rsidR="00374211" w:rsidRPr="00E621AC">
        <w:rPr>
          <w:b w:val="0"/>
        </w:rPr>
        <w:t xml:space="preserve"> </w:t>
      </w:r>
      <w:r w:rsidR="00374211" w:rsidRPr="00E621AC">
        <w:rPr>
          <w:b w:val="0"/>
          <w:i/>
        </w:rPr>
        <w:t>See also, 3.C.2.</w:t>
      </w:r>
    </w:p>
    <w:sectPr w:rsidR="007C29FF" w:rsidRPr="00E621AC" w:rsidSect="00CB204F">
      <w:headerReference w:type="even" r:id="rId30"/>
      <w:headerReference w:type="default" r:id="rId31"/>
      <w:headerReference w:type="first" r:id="rId3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ther, Claudia" w:date="2022-05-03T15:33:00Z" w:initials="MC">
    <w:p w14:paraId="6C76D2A9" w14:textId="2DC6BAE8" w:rsidR="005461F1" w:rsidRDefault="005461F1">
      <w:pPr>
        <w:pStyle w:val="CommentText"/>
      </w:pPr>
      <w:r>
        <w:rPr>
          <w:rStyle w:val="CommentReference"/>
        </w:rPr>
        <w:annotationRef/>
      </w:r>
      <w:r>
        <w:t>VP of Instruction</w:t>
      </w:r>
    </w:p>
  </w:comment>
  <w:comment w:id="2" w:author="Mather, Claudia" w:date="2022-05-03T15:42:00Z" w:initials="MC">
    <w:p w14:paraId="59921CE9" w14:textId="7CD61114" w:rsidR="009F7957" w:rsidRDefault="009F7957">
      <w:pPr>
        <w:pStyle w:val="CommentText"/>
      </w:pPr>
      <w:r>
        <w:rPr>
          <w:rStyle w:val="CommentReference"/>
        </w:rPr>
        <w:annotationRef/>
      </w:r>
      <w:r>
        <w:t>AND Accreditation bodies</w:t>
      </w:r>
    </w:p>
  </w:comment>
  <w:comment w:id="5" w:author="Mather, Claudia" w:date="2022-05-03T15:01:00Z" w:initials="MC">
    <w:p w14:paraId="58323F37" w14:textId="1935B95F" w:rsidR="00CA2DAC" w:rsidRDefault="00CA2DAC">
      <w:pPr>
        <w:pStyle w:val="CommentText"/>
      </w:pPr>
      <w:r>
        <w:rPr>
          <w:rStyle w:val="CommentReference"/>
        </w:rPr>
        <w:annotationRef/>
      </w:r>
      <w:r>
        <w:t>This instructionally led</w:t>
      </w:r>
    </w:p>
  </w:comment>
  <w:comment w:id="7" w:author="Mather, Claudia" w:date="2022-05-03T15:44:00Z" w:initials="MC">
    <w:p w14:paraId="27B3FF49" w14:textId="5B17633F" w:rsidR="00EA24F3" w:rsidRDefault="00EA24F3">
      <w:pPr>
        <w:pStyle w:val="CommentText"/>
      </w:pPr>
      <w:r>
        <w:rPr>
          <w:rStyle w:val="CommentReference"/>
        </w:rPr>
        <w:annotationRef/>
      </w:r>
      <w:r>
        <w:t xml:space="preserve">Safeguard </w:t>
      </w:r>
    </w:p>
  </w:comment>
  <w:comment w:id="8" w:author="Mather, Claudia" w:date="2022-05-03T15:00:00Z" w:initials="MC">
    <w:p w14:paraId="429A3029" w14:textId="03B8EE93" w:rsidR="00CA2DAC" w:rsidRDefault="00CA2DAC">
      <w:pPr>
        <w:pStyle w:val="CommentText"/>
      </w:pPr>
      <w:r>
        <w:rPr>
          <w:rStyle w:val="CommentReference"/>
        </w:rPr>
        <w:annotationRef/>
      </w:r>
      <w:r>
        <w:t>rigor</w:t>
      </w:r>
    </w:p>
  </w:comment>
  <w:comment w:id="12" w:author="Oshiro, Cathie" w:date="2022-05-02T15:08:00Z" w:initials="OC">
    <w:p w14:paraId="33531156" w14:textId="77777777" w:rsidR="002540C2" w:rsidRDefault="002540C2">
      <w:pPr>
        <w:pStyle w:val="CommentText"/>
      </w:pPr>
      <w:r>
        <w:rPr>
          <w:rStyle w:val="CommentReference"/>
        </w:rPr>
        <w:annotationRef/>
      </w:r>
      <w:r>
        <w:t xml:space="preserve">Having difficulty creating a PDF of the current document. </w:t>
      </w:r>
    </w:p>
  </w:comment>
  <w:comment w:id="14" w:author="Mather, Claudia" w:date="2022-05-03T15:54:00Z" w:initials="MC">
    <w:p w14:paraId="15A70AC3" w14:textId="6F4C97E7" w:rsidR="00DA2961" w:rsidRDefault="00DA2961">
      <w:pPr>
        <w:pStyle w:val="CommentText"/>
      </w:pPr>
      <w:r>
        <w:rPr>
          <w:rStyle w:val="CommentReference"/>
        </w:rPr>
        <w:annotationRef/>
      </w:r>
      <w:r>
        <w:t>Library and Academic Development Center</w:t>
      </w:r>
    </w:p>
  </w:comment>
  <w:comment w:id="24" w:author="Oshiro, Cathie" w:date="2022-05-02T15:07:00Z" w:initials="OC">
    <w:p w14:paraId="50C7AF5F" w14:textId="77777777" w:rsidR="002540C2" w:rsidRDefault="002540C2">
      <w:pPr>
        <w:pStyle w:val="CommentText"/>
      </w:pPr>
      <w:r>
        <w:rPr>
          <w:rStyle w:val="CommentReference"/>
        </w:rPr>
        <w:annotationRef/>
      </w:r>
      <w:r>
        <w:t>Should I leave this in the narrative or should I paraphrase?</w:t>
      </w:r>
    </w:p>
    <w:p w14:paraId="07BFB865" w14:textId="77777777" w:rsidR="00D62E39" w:rsidRDefault="00D62E39">
      <w:pPr>
        <w:pStyle w:val="CommentText"/>
      </w:pPr>
    </w:p>
    <w:p w14:paraId="14CCD1F5" w14:textId="4CAB2085" w:rsidR="00D62E39" w:rsidRDefault="00D62E39" w:rsidP="00D62E39">
      <w:pPr>
        <w:pStyle w:val="CommentText"/>
        <w:numPr>
          <w:ilvl w:val="0"/>
          <w:numId w:val="12"/>
        </w:numPr>
      </w:pPr>
      <w:r>
        <w:t>If the live link states these bullets, then you can paraphrase.</w:t>
      </w:r>
    </w:p>
  </w:comment>
  <w:comment w:id="25" w:author="Mather, Claudia" w:date="2022-05-03T16:06:00Z" w:initials="MC">
    <w:p w14:paraId="2FB36999" w14:textId="273BEA05" w:rsidR="00ED72C7" w:rsidRDefault="00ED72C7">
      <w:pPr>
        <w:pStyle w:val="CommentText"/>
      </w:pPr>
      <w:r>
        <w:rPr>
          <w:rStyle w:val="CommentReference"/>
        </w:rPr>
        <w:annotationRef/>
      </w:r>
      <w:r>
        <w:t>CBP</w:t>
      </w:r>
    </w:p>
  </w:comment>
  <w:comment w:id="26" w:author="Mather, Claudia" w:date="2022-05-03T16:06:00Z" w:initials="MC">
    <w:p w14:paraId="7D018076" w14:textId="1E7FC5B9" w:rsidR="00BF187F" w:rsidRDefault="00BF187F">
      <w:pPr>
        <w:pStyle w:val="CommentText"/>
      </w:pPr>
      <w:r>
        <w:rPr>
          <w:rStyle w:val="CommentReference"/>
        </w:rPr>
        <w:annotationRef/>
      </w:r>
      <w:r>
        <w:t>CBP – Course Binder Project</w:t>
      </w:r>
    </w:p>
  </w:comment>
  <w:comment w:id="27" w:author="Oshiro, Cathie" w:date="2022-05-02T15:10:00Z" w:initials="OC">
    <w:p w14:paraId="571DCB02" w14:textId="77777777" w:rsidR="0099640E" w:rsidRDefault="0099640E">
      <w:pPr>
        <w:pStyle w:val="CommentText"/>
      </w:pPr>
      <w:r>
        <w:rPr>
          <w:rStyle w:val="CommentReference"/>
        </w:rPr>
        <w:annotationRef/>
      </w:r>
      <w:r>
        <w:t>Any suggestions for evidence?</w:t>
      </w:r>
    </w:p>
    <w:p w14:paraId="1906702C" w14:textId="77777777" w:rsidR="00D62E39" w:rsidRDefault="00D62E39">
      <w:pPr>
        <w:pStyle w:val="CommentText"/>
      </w:pPr>
    </w:p>
    <w:p w14:paraId="7BA63361" w14:textId="77777777" w:rsidR="00D62E39" w:rsidRDefault="00D62E39" w:rsidP="00D62E39">
      <w:pPr>
        <w:pStyle w:val="CommentText"/>
        <w:numPr>
          <w:ilvl w:val="0"/>
          <w:numId w:val="12"/>
        </w:numPr>
      </w:pPr>
      <w:r>
        <w:t xml:space="preserve"> Not sure of the timeline needed. </w:t>
      </w:r>
    </w:p>
    <w:p w14:paraId="109F62F2" w14:textId="2DBB6F88" w:rsidR="006D46D9" w:rsidRDefault="006D46D9" w:rsidP="00D62E39">
      <w:pPr>
        <w:pStyle w:val="CommentText"/>
        <w:numPr>
          <w:ilvl w:val="0"/>
          <w:numId w:val="12"/>
        </w:numPr>
      </w:pPr>
      <w:r>
        <w:t xml:space="preserve"> Instructions Goal 2020-2023 - </w:t>
      </w:r>
      <w:r w:rsidRPr="006D46D9">
        <w:t>Promote a system-wide collaborative teaching and learning environment (HLC Criterion 2.C, 3.A., 3.B, 3.C, 5.A)</w:t>
      </w:r>
    </w:p>
  </w:comment>
  <w:comment w:id="28" w:author="Oshiro, Cathie" w:date="2022-05-02T15:35:00Z" w:initials="OC">
    <w:p w14:paraId="564FA144" w14:textId="77777777" w:rsidR="005E14F3" w:rsidRDefault="005E14F3">
      <w:pPr>
        <w:pStyle w:val="CommentText"/>
      </w:pPr>
      <w:r>
        <w:rPr>
          <w:rStyle w:val="CommentReference"/>
        </w:rPr>
        <w:annotationRef/>
      </w:r>
      <w:r>
        <w:t xml:space="preserve">Should I leave this or redo in a simpler format. </w:t>
      </w:r>
    </w:p>
    <w:p w14:paraId="00A987FD" w14:textId="77777777" w:rsidR="006D46D9" w:rsidRDefault="006D46D9">
      <w:pPr>
        <w:pStyle w:val="CommentText"/>
      </w:pPr>
    </w:p>
    <w:p w14:paraId="4DA3A791" w14:textId="1DD9DF05" w:rsidR="006D46D9" w:rsidRDefault="006D46D9" w:rsidP="006D46D9">
      <w:pPr>
        <w:pStyle w:val="CommentText"/>
        <w:numPr>
          <w:ilvl w:val="0"/>
          <w:numId w:val="12"/>
        </w:numPr>
      </w:pPr>
      <w:r>
        <w:t xml:space="preserve"> We use the same hiring process for ALL faculty. No need to single out.</w:t>
      </w:r>
    </w:p>
  </w:comment>
  <w:comment w:id="29" w:author="Oshiro, Cathie" w:date="2022-05-02T15:06:00Z" w:initials="OC">
    <w:p w14:paraId="1A6054B9" w14:textId="77777777" w:rsidR="002540C2" w:rsidRDefault="002540C2">
      <w:pPr>
        <w:pStyle w:val="CommentText"/>
      </w:pPr>
      <w:r>
        <w:rPr>
          <w:rStyle w:val="CommentReference"/>
        </w:rPr>
        <w:annotationRef/>
      </w:r>
      <w:r>
        <w:t>Waiting for the new procedure to be approved. Should be approved at the next President’ Staff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76D2A9" w15:done="0"/>
  <w15:commentEx w15:paraId="59921CE9" w15:done="0"/>
  <w15:commentEx w15:paraId="58323F37" w15:done="0"/>
  <w15:commentEx w15:paraId="27B3FF49" w15:done="0"/>
  <w15:commentEx w15:paraId="429A3029" w15:done="0"/>
  <w15:commentEx w15:paraId="33531156" w15:done="0"/>
  <w15:commentEx w15:paraId="15A70AC3" w15:done="0"/>
  <w15:commentEx w15:paraId="14CCD1F5" w15:done="0"/>
  <w15:commentEx w15:paraId="2FB36999" w15:done="0"/>
  <w15:commentEx w15:paraId="7D018076" w15:done="0"/>
  <w15:commentEx w15:paraId="109F62F2" w15:done="0"/>
  <w15:commentEx w15:paraId="4DA3A791" w15:done="0"/>
  <w15:commentEx w15:paraId="1A6054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BC9B2" w16cex:dateUtc="2022-05-03T20:33:00Z"/>
  <w16cex:commentExtensible w16cex:durableId="261BCBFB" w16cex:dateUtc="2022-05-03T20:42:00Z"/>
  <w16cex:commentExtensible w16cex:durableId="261BC23C" w16cex:dateUtc="2022-05-03T20:01:00Z"/>
  <w16cex:commentExtensible w16cex:durableId="261BCC71" w16cex:dateUtc="2022-05-03T20:44:00Z"/>
  <w16cex:commentExtensible w16cex:durableId="261BC1F6" w16cex:dateUtc="2022-05-03T20:00:00Z"/>
  <w16cex:commentExtensible w16cex:durableId="261B8161" w16cex:dateUtc="2022-05-02T20:08:00Z"/>
  <w16cex:commentExtensible w16cex:durableId="261BCEA9" w16cex:dateUtc="2022-05-03T20:54:00Z"/>
  <w16cex:commentExtensible w16cex:durableId="261B8162" w16cex:dateUtc="2022-05-02T20:07:00Z"/>
  <w16cex:commentExtensible w16cex:durableId="261BD18B" w16cex:dateUtc="2022-05-03T21:06:00Z"/>
  <w16cex:commentExtensible w16cex:durableId="261BD16C" w16cex:dateUtc="2022-05-03T21:06:00Z"/>
  <w16cex:commentExtensible w16cex:durableId="261B8163" w16cex:dateUtc="2022-05-02T20:10:00Z"/>
  <w16cex:commentExtensible w16cex:durableId="261B8164" w16cex:dateUtc="2022-05-02T20:35:00Z"/>
  <w16cex:commentExtensible w16cex:durableId="261B8165" w16cex:dateUtc="2022-05-02T2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76D2A9" w16cid:durableId="261BC9B2"/>
  <w16cid:commentId w16cid:paraId="59921CE9" w16cid:durableId="261BCBFB"/>
  <w16cid:commentId w16cid:paraId="58323F37" w16cid:durableId="261BC23C"/>
  <w16cid:commentId w16cid:paraId="27B3FF49" w16cid:durableId="261BCC71"/>
  <w16cid:commentId w16cid:paraId="429A3029" w16cid:durableId="261BC1F6"/>
  <w16cid:commentId w16cid:paraId="33531156" w16cid:durableId="261B8161"/>
  <w16cid:commentId w16cid:paraId="15A70AC3" w16cid:durableId="261BCEA9"/>
  <w16cid:commentId w16cid:paraId="14CCD1F5" w16cid:durableId="261B8162"/>
  <w16cid:commentId w16cid:paraId="2FB36999" w16cid:durableId="261BD18B"/>
  <w16cid:commentId w16cid:paraId="7D018076" w16cid:durableId="261BD16C"/>
  <w16cid:commentId w16cid:paraId="109F62F2" w16cid:durableId="261B8163"/>
  <w16cid:commentId w16cid:paraId="4DA3A791" w16cid:durableId="261B8164"/>
  <w16cid:commentId w16cid:paraId="1A6054B9" w16cid:durableId="261B81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E3C00" w14:textId="77777777" w:rsidR="00C62FC5" w:rsidRDefault="00C62FC5" w:rsidP="002540C2">
      <w:r>
        <w:separator/>
      </w:r>
    </w:p>
  </w:endnote>
  <w:endnote w:type="continuationSeparator" w:id="0">
    <w:p w14:paraId="5A2ADDCF" w14:textId="77777777" w:rsidR="00C62FC5" w:rsidRDefault="00C62FC5" w:rsidP="00254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7712C" w14:textId="77777777" w:rsidR="00C62FC5" w:rsidRDefault="00C62FC5" w:rsidP="002540C2">
      <w:r>
        <w:separator/>
      </w:r>
    </w:p>
  </w:footnote>
  <w:footnote w:type="continuationSeparator" w:id="0">
    <w:p w14:paraId="0C77B42C" w14:textId="77777777" w:rsidR="00C62FC5" w:rsidRDefault="00C62FC5" w:rsidP="00254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FC8DE" w14:textId="77777777" w:rsidR="002540C2" w:rsidRDefault="000A1BC3">
    <w:pPr>
      <w:pStyle w:val="Header"/>
    </w:pPr>
    <w:r>
      <w:rPr>
        <w:noProof/>
      </w:rPr>
      <w:pict w14:anchorId="27CF57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459516" o:spid="_x0000_s1027" type="#_x0000_t136" alt="" style="position:absolute;margin-left:0;margin-top:0;width:471.3pt;height:188.5pt;rotation:315;z-index:-251655168;mso-wrap-edited:f;mso-width-percent:0;mso-height-percent:0;mso-position-horizontal:center;mso-position-horizontal-relative:margin;mso-position-vertical:center;mso-position-vertical-relative:margin;mso-width-percent:0;mso-height-percent:0" o:allowincell="f" fillcolor="red" stroked="f">
          <v:fill opacity=".5"/>
          <v:textpath style="font-family:&quot;Arial Rounded MT Bold&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23089" w14:textId="77777777" w:rsidR="002540C2" w:rsidRDefault="000A1BC3">
    <w:pPr>
      <w:pStyle w:val="Header"/>
    </w:pPr>
    <w:r>
      <w:rPr>
        <w:noProof/>
      </w:rPr>
      <w:pict w14:anchorId="00033B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459517" o:spid="_x0000_s1026" type="#_x0000_t136" alt="" style="position:absolute;margin-left:0;margin-top:0;width:471.3pt;height:188.5pt;rotation:315;z-index:-251653120;mso-wrap-edited:f;mso-width-percent:0;mso-height-percent:0;mso-position-horizontal:center;mso-position-horizontal-relative:margin;mso-position-vertical:center;mso-position-vertical-relative:margin;mso-width-percent:0;mso-height-percent:0" o:allowincell="f" fillcolor="red" stroked="f">
          <v:fill opacity=".5"/>
          <v:textpath style="font-family:&quot;Arial Rounded MT Bold&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9D6C0" w14:textId="77777777" w:rsidR="002540C2" w:rsidRDefault="000A1BC3">
    <w:pPr>
      <w:pStyle w:val="Header"/>
    </w:pPr>
    <w:r>
      <w:rPr>
        <w:noProof/>
      </w:rPr>
      <w:pict w14:anchorId="62387E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459515" o:spid="_x0000_s1025" type="#_x0000_t136" alt="" style="position:absolute;margin-left:0;margin-top:0;width:471.3pt;height:188.5pt;rotation:315;z-index:-251657216;mso-wrap-edited:f;mso-width-percent:0;mso-height-percent:0;mso-position-horizontal:center;mso-position-horizontal-relative:margin;mso-position-vertical:center;mso-position-vertical-relative:margin;mso-width-percent:0;mso-height-percent:0" o:allowincell="f" fillcolor="red" stroked="f">
          <v:fill opacity=".5"/>
          <v:textpath style="font-family:&quot;Arial Rounded MT Bold&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i w:val="0"/>
        <w:iCs w:val="0"/>
        <w:w w:val="100"/>
        <w:sz w:val="24"/>
        <w:szCs w:val="24"/>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1" w15:restartNumberingAfterBreak="0">
    <w:nsid w:val="0985542A"/>
    <w:multiLevelType w:val="multilevel"/>
    <w:tmpl w:val="2AC0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577FC"/>
    <w:multiLevelType w:val="hybridMultilevel"/>
    <w:tmpl w:val="8B5CEB96"/>
    <w:lvl w:ilvl="0" w:tplc="E5CED220">
      <w:numFmt w:val="bullet"/>
      <w:lvlText w:val="·"/>
      <w:lvlJc w:val="left"/>
      <w:pPr>
        <w:ind w:left="675" w:hanging="555"/>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2D567E46"/>
    <w:multiLevelType w:val="multilevel"/>
    <w:tmpl w:val="4FBA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DB3166"/>
    <w:multiLevelType w:val="hybridMultilevel"/>
    <w:tmpl w:val="8A9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14D0A"/>
    <w:multiLevelType w:val="hybridMultilevel"/>
    <w:tmpl w:val="8F4E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45644"/>
    <w:multiLevelType w:val="hybridMultilevel"/>
    <w:tmpl w:val="556C9F28"/>
    <w:lvl w:ilvl="0" w:tplc="04090001">
      <w:start w:val="1"/>
      <w:numFmt w:val="bullet"/>
      <w:lvlText w:val=""/>
      <w:lvlJc w:val="left"/>
      <w:pPr>
        <w:ind w:left="675" w:hanging="555"/>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45C01042"/>
    <w:multiLevelType w:val="multilevel"/>
    <w:tmpl w:val="D9146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DB7D3E"/>
    <w:multiLevelType w:val="multilevel"/>
    <w:tmpl w:val="0454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111A10"/>
    <w:multiLevelType w:val="hybridMultilevel"/>
    <w:tmpl w:val="FF04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6D7EAC"/>
    <w:multiLevelType w:val="hybridMultilevel"/>
    <w:tmpl w:val="1F54303A"/>
    <w:lvl w:ilvl="0" w:tplc="31AE2CB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AA52B0"/>
    <w:multiLevelType w:val="hybridMultilevel"/>
    <w:tmpl w:val="C412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5"/>
  </w:num>
  <w:num w:numId="5">
    <w:abstractNumId w:val="2"/>
  </w:num>
  <w:num w:numId="6">
    <w:abstractNumId w:val="6"/>
  </w:num>
  <w:num w:numId="7">
    <w:abstractNumId w:val="8"/>
  </w:num>
  <w:num w:numId="8">
    <w:abstractNumId w:val="4"/>
  </w:num>
  <w:num w:numId="9">
    <w:abstractNumId w:val="3"/>
  </w:num>
  <w:num w:numId="10">
    <w:abstractNumId w:val="11"/>
  </w:num>
  <w:num w:numId="11">
    <w:abstractNumId w:val="1"/>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her, Claudia">
    <w15:presenceInfo w15:providerId="AD" w15:userId="S::matherc@bartonccc.edu::67ef5b26-d3dc-440b-aa7a-c92ae697ebfa"/>
  </w15:person>
  <w15:person w15:author="Oshiro, Cathie">
    <w15:presenceInfo w15:providerId="AD" w15:userId="S-1-5-21-1202660629-573735546-725345543-2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trackRevision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B1"/>
    <w:rsid w:val="00045D6F"/>
    <w:rsid w:val="00062064"/>
    <w:rsid w:val="000A1BC3"/>
    <w:rsid w:val="000A3729"/>
    <w:rsid w:val="000B78F8"/>
    <w:rsid w:val="000C5F8D"/>
    <w:rsid w:val="000F671D"/>
    <w:rsid w:val="000F7F18"/>
    <w:rsid w:val="001118E2"/>
    <w:rsid w:val="00125460"/>
    <w:rsid w:val="00150371"/>
    <w:rsid w:val="0017533B"/>
    <w:rsid w:val="00176202"/>
    <w:rsid w:val="001C6989"/>
    <w:rsid w:val="00200287"/>
    <w:rsid w:val="002540C2"/>
    <w:rsid w:val="00281D7D"/>
    <w:rsid w:val="002F2642"/>
    <w:rsid w:val="002F389C"/>
    <w:rsid w:val="002F7D31"/>
    <w:rsid w:val="00300F1B"/>
    <w:rsid w:val="003055DE"/>
    <w:rsid w:val="003105B9"/>
    <w:rsid w:val="00310B52"/>
    <w:rsid w:val="0033013A"/>
    <w:rsid w:val="00340EC0"/>
    <w:rsid w:val="0034494A"/>
    <w:rsid w:val="003734DF"/>
    <w:rsid w:val="00374211"/>
    <w:rsid w:val="003E0701"/>
    <w:rsid w:val="00410BB9"/>
    <w:rsid w:val="0041789E"/>
    <w:rsid w:val="0044767D"/>
    <w:rsid w:val="0045735B"/>
    <w:rsid w:val="004A7026"/>
    <w:rsid w:val="004A79D4"/>
    <w:rsid w:val="004C434E"/>
    <w:rsid w:val="004E1537"/>
    <w:rsid w:val="004F108B"/>
    <w:rsid w:val="00501356"/>
    <w:rsid w:val="0051684F"/>
    <w:rsid w:val="00526EC3"/>
    <w:rsid w:val="005461F1"/>
    <w:rsid w:val="00556C5F"/>
    <w:rsid w:val="005E14F3"/>
    <w:rsid w:val="006140CC"/>
    <w:rsid w:val="006353ED"/>
    <w:rsid w:val="00651B2B"/>
    <w:rsid w:val="006575D6"/>
    <w:rsid w:val="00665662"/>
    <w:rsid w:val="00693CFA"/>
    <w:rsid w:val="006B0B5C"/>
    <w:rsid w:val="006B4E95"/>
    <w:rsid w:val="006D46D9"/>
    <w:rsid w:val="006E6A2B"/>
    <w:rsid w:val="00751AFE"/>
    <w:rsid w:val="00790CA0"/>
    <w:rsid w:val="007C29FF"/>
    <w:rsid w:val="00806DAC"/>
    <w:rsid w:val="00821A70"/>
    <w:rsid w:val="0083600D"/>
    <w:rsid w:val="008B53FE"/>
    <w:rsid w:val="008D0C8D"/>
    <w:rsid w:val="00957708"/>
    <w:rsid w:val="0099640E"/>
    <w:rsid w:val="009A5E9E"/>
    <w:rsid w:val="009F7957"/>
    <w:rsid w:val="00A113A5"/>
    <w:rsid w:val="00A163DC"/>
    <w:rsid w:val="00A33D26"/>
    <w:rsid w:val="00A42F71"/>
    <w:rsid w:val="00A66A2F"/>
    <w:rsid w:val="00AD39C3"/>
    <w:rsid w:val="00AE25A8"/>
    <w:rsid w:val="00B4231F"/>
    <w:rsid w:val="00B47CA6"/>
    <w:rsid w:val="00B53197"/>
    <w:rsid w:val="00B57BF3"/>
    <w:rsid w:val="00B57EA4"/>
    <w:rsid w:val="00B90096"/>
    <w:rsid w:val="00B965A9"/>
    <w:rsid w:val="00BC0A4F"/>
    <w:rsid w:val="00BC7495"/>
    <w:rsid w:val="00BE4377"/>
    <w:rsid w:val="00BF187F"/>
    <w:rsid w:val="00C51B4C"/>
    <w:rsid w:val="00C62FC5"/>
    <w:rsid w:val="00C87F73"/>
    <w:rsid w:val="00CA2DAC"/>
    <w:rsid w:val="00CB204F"/>
    <w:rsid w:val="00CF7BB3"/>
    <w:rsid w:val="00D22EB1"/>
    <w:rsid w:val="00D4043B"/>
    <w:rsid w:val="00D62E39"/>
    <w:rsid w:val="00D90F52"/>
    <w:rsid w:val="00DA08A6"/>
    <w:rsid w:val="00DA2961"/>
    <w:rsid w:val="00DA6954"/>
    <w:rsid w:val="00DF2DCB"/>
    <w:rsid w:val="00E2587B"/>
    <w:rsid w:val="00E27148"/>
    <w:rsid w:val="00E621AC"/>
    <w:rsid w:val="00EA24F3"/>
    <w:rsid w:val="00ED72C7"/>
    <w:rsid w:val="00EF2F9A"/>
    <w:rsid w:val="00EF5F34"/>
    <w:rsid w:val="00F27924"/>
    <w:rsid w:val="00F4749C"/>
    <w:rsid w:val="00FA536A"/>
    <w:rsid w:val="00FC2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EC088"/>
  <w15:chartTrackingRefBased/>
  <w15:docId w15:val="{51A0C251-9458-40F0-8ECF-6991CC6E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22EB1"/>
    <w:pPr>
      <w:widowControl w:val="0"/>
      <w:autoSpaceDE w:val="0"/>
      <w:autoSpaceDN w:val="0"/>
      <w:spacing w:line="240" w:lineRule="auto"/>
      <w:jc w:val="left"/>
    </w:pPr>
    <w:rPr>
      <w:rFonts w:ascii="Times New Roman" w:eastAsia="Times New Roman" w:hAnsi="Times New Roman"/>
      <w:sz w:val="22"/>
      <w:szCs w:val="22"/>
    </w:rPr>
  </w:style>
  <w:style w:type="paragraph" w:styleId="Heading3">
    <w:name w:val="heading 3"/>
    <w:basedOn w:val="Normal"/>
    <w:link w:val="Heading3Char"/>
    <w:uiPriority w:val="1"/>
    <w:qFormat/>
    <w:rsid w:val="00D22EB1"/>
    <w:pPr>
      <w:ind w:left="120"/>
      <w:outlineLvl w:val="2"/>
    </w:pPr>
    <w:rPr>
      <w:b/>
      <w:bCs/>
      <w:sz w:val="24"/>
      <w:szCs w:val="24"/>
    </w:rPr>
  </w:style>
  <w:style w:type="paragraph" w:styleId="Heading4">
    <w:name w:val="heading 4"/>
    <w:basedOn w:val="Normal"/>
    <w:link w:val="Heading4Char"/>
    <w:uiPriority w:val="1"/>
    <w:qFormat/>
    <w:rsid w:val="00D22EB1"/>
    <w:pPr>
      <w:ind w:left="1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D22EB1"/>
    <w:rPr>
      <w:rFonts w:ascii="Times New Roman" w:eastAsia="Times New Roman" w:hAnsi="Times New Roman"/>
      <w:b/>
      <w:bCs/>
    </w:rPr>
  </w:style>
  <w:style w:type="character" w:customStyle="1" w:styleId="Heading4Char">
    <w:name w:val="Heading 4 Char"/>
    <w:basedOn w:val="DefaultParagraphFont"/>
    <w:link w:val="Heading4"/>
    <w:uiPriority w:val="1"/>
    <w:rsid w:val="00D22EB1"/>
    <w:rPr>
      <w:rFonts w:ascii="Times New Roman" w:eastAsia="Times New Roman" w:hAnsi="Times New Roman"/>
      <w:b/>
      <w:bCs/>
    </w:rPr>
  </w:style>
  <w:style w:type="paragraph" w:styleId="BodyText">
    <w:name w:val="Body Text"/>
    <w:basedOn w:val="Normal"/>
    <w:link w:val="BodyTextChar"/>
    <w:uiPriority w:val="1"/>
    <w:qFormat/>
    <w:rsid w:val="00D22EB1"/>
    <w:rPr>
      <w:sz w:val="24"/>
      <w:szCs w:val="24"/>
    </w:rPr>
  </w:style>
  <w:style w:type="character" w:customStyle="1" w:styleId="BodyTextChar">
    <w:name w:val="Body Text Char"/>
    <w:basedOn w:val="DefaultParagraphFont"/>
    <w:link w:val="BodyText"/>
    <w:uiPriority w:val="1"/>
    <w:rsid w:val="00D22EB1"/>
    <w:rPr>
      <w:rFonts w:ascii="Times New Roman" w:eastAsia="Times New Roman" w:hAnsi="Times New Roman"/>
    </w:rPr>
  </w:style>
  <w:style w:type="character" w:styleId="Hyperlink">
    <w:name w:val="Hyperlink"/>
    <w:basedOn w:val="DefaultParagraphFont"/>
    <w:uiPriority w:val="99"/>
    <w:unhideWhenUsed/>
    <w:rsid w:val="00D22EB1"/>
    <w:rPr>
      <w:color w:val="0563C1" w:themeColor="hyperlink"/>
      <w:u w:val="single"/>
    </w:rPr>
  </w:style>
  <w:style w:type="character" w:styleId="FollowedHyperlink">
    <w:name w:val="FollowedHyperlink"/>
    <w:basedOn w:val="DefaultParagraphFont"/>
    <w:uiPriority w:val="99"/>
    <w:semiHidden/>
    <w:unhideWhenUsed/>
    <w:rsid w:val="00D22EB1"/>
    <w:rPr>
      <w:color w:val="954F72" w:themeColor="followedHyperlink"/>
      <w:u w:val="single"/>
    </w:rPr>
  </w:style>
  <w:style w:type="character" w:styleId="Emphasis">
    <w:name w:val="Emphasis"/>
    <w:basedOn w:val="DefaultParagraphFont"/>
    <w:uiPriority w:val="20"/>
    <w:qFormat/>
    <w:rsid w:val="006140CC"/>
    <w:rPr>
      <w:i/>
      <w:iCs/>
    </w:rPr>
  </w:style>
  <w:style w:type="paragraph" w:styleId="BalloonText">
    <w:name w:val="Balloon Text"/>
    <w:basedOn w:val="Normal"/>
    <w:link w:val="BalloonTextChar"/>
    <w:uiPriority w:val="99"/>
    <w:semiHidden/>
    <w:unhideWhenUsed/>
    <w:rsid w:val="00CB20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04F"/>
    <w:rPr>
      <w:rFonts w:ascii="Segoe UI" w:eastAsia="Times New Roman" w:hAnsi="Segoe UI" w:cs="Segoe UI"/>
      <w:sz w:val="18"/>
      <w:szCs w:val="18"/>
    </w:rPr>
  </w:style>
  <w:style w:type="paragraph" w:styleId="ListParagraph">
    <w:name w:val="List Paragraph"/>
    <w:basedOn w:val="Normal"/>
    <w:uiPriority w:val="1"/>
    <w:qFormat/>
    <w:rsid w:val="00526EC3"/>
    <w:pPr>
      <w:widowControl/>
      <w:adjustRightInd w:val="0"/>
      <w:ind w:left="460" w:right="102" w:hanging="360"/>
    </w:pPr>
    <w:rPr>
      <w:rFonts w:eastAsiaTheme="minorHAnsi"/>
      <w:sz w:val="24"/>
      <w:szCs w:val="24"/>
    </w:rPr>
  </w:style>
  <w:style w:type="paragraph" w:customStyle="1" w:styleId="xmsolistparagraph">
    <w:name w:val="x_msolistparagraph"/>
    <w:basedOn w:val="Normal"/>
    <w:rsid w:val="002F2642"/>
    <w:pPr>
      <w:widowControl/>
      <w:autoSpaceDE/>
      <w:autoSpaceDN/>
      <w:ind w:left="720"/>
    </w:pPr>
    <w:rPr>
      <w:rFonts w:ascii="Calibri" w:eastAsiaTheme="minorHAnsi" w:hAnsi="Calibri" w:cs="Calibri"/>
    </w:rPr>
  </w:style>
  <w:style w:type="table" w:styleId="TableGrid">
    <w:name w:val="Table Grid"/>
    <w:basedOn w:val="TableNormal"/>
    <w:uiPriority w:val="39"/>
    <w:rsid w:val="0051684F"/>
    <w:pPr>
      <w:spacing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66A2F"/>
    <w:pPr>
      <w:widowControl/>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2540C2"/>
    <w:pPr>
      <w:tabs>
        <w:tab w:val="center" w:pos="4680"/>
        <w:tab w:val="right" w:pos="9360"/>
      </w:tabs>
    </w:pPr>
  </w:style>
  <w:style w:type="character" w:customStyle="1" w:styleId="HeaderChar">
    <w:name w:val="Header Char"/>
    <w:basedOn w:val="DefaultParagraphFont"/>
    <w:link w:val="Header"/>
    <w:uiPriority w:val="99"/>
    <w:rsid w:val="002540C2"/>
    <w:rPr>
      <w:rFonts w:ascii="Times New Roman" w:eastAsia="Times New Roman" w:hAnsi="Times New Roman"/>
      <w:sz w:val="22"/>
      <w:szCs w:val="22"/>
    </w:rPr>
  </w:style>
  <w:style w:type="paragraph" w:styleId="Footer">
    <w:name w:val="footer"/>
    <w:basedOn w:val="Normal"/>
    <w:link w:val="FooterChar"/>
    <w:uiPriority w:val="99"/>
    <w:unhideWhenUsed/>
    <w:rsid w:val="002540C2"/>
    <w:pPr>
      <w:tabs>
        <w:tab w:val="center" w:pos="4680"/>
        <w:tab w:val="right" w:pos="9360"/>
      </w:tabs>
    </w:pPr>
  </w:style>
  <w:style w:type="character" w:customStyle="1" w:styleId="FooterChar">
    <w:name w:val="Footer Char"/>
    <w:basedOn w:val="DefaultParagraphFont"/>
    <w:link w:val="Footer"/>
    <w:uiPriority w:val="99"/>
    <w:rsid w:val="002540C2"/>
    <w:rPr>
      <w:rFonts w:ascii="Times New Roman" w:eastAsia="Times New Roman" w:hAnsi="Times New Roman"/>
      <w:sz w:val="22"/>
      <w:szCs w:val="22"/>
    </w:rPr>
  </w:style>
  <w:style w:type="character" w:styleId="CommentReference">
    <w:name w:val="annotation reference"/>
    <w:basedOn w:val="DefaultParagraphFont"/>
    <w:uiPriority w:val="99"/>
    <w:semiHidden/>
    <w:unhideWhenUsed/>
    <w:rsid w:val="002540C2"/>
    <w:rPr>
      <w:sz w:val="16"/>
      <w:szCs w:val="16"/>
    </w:rPr>
  </w:style>
  <w:style w:type="paragraph" w:styleId="CommentText">
    <w:name w:val="annotation text"/>
    <w:basedOn w:val="Normal"/>
    <w:link w:val="CommentTextChar"/>
    <w:uiPriority w:val="99"/>
    <w:semiHidden/>
    <w:unhideWhenUsed/>
    <w:rsid w:val="002540C2"/>
    <w:rPr>
      <w:sz w:val="20"/>
      <w:szCs w:val="20"/>
    </w:rPr>
  </w:style>
  <w:style w:type="character" w:customStyle="1" w:styleId="CommentTextChar">
    <w:name w:val="Comment Text Char"/>
    <w:basedOn w:val="DefaultParagraphFont"/>
    <w:link w:val="CommentText"/>
    <w:uiPriority w:val="99"/>
    <w:semiHidden/>
    <w:rsid w:val="002540C2"/>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540C2"/>
    <w:rPr>
      <w:b/>
      <w:bCs/>
    </w:rPr>
  </w:style>
  <w:style w:type="character" w:customStyle="1" w:styleId="CommentSubjectChar">
    <w:name w:val="Comment Subject Char"/>
    <w:basedOn w:val="CommentTextChar"/>
    <w:link w:val="CommentSubject"/>
    <w:uiPriority w:val="99"/>
    <w:semiHidden/>
    <w:rsid w:val="002540C2"/>
    <w:rPr>
      <w:rFonts w:ascii="Times New Roman" w:eastAsia="Times New Roman" w:hAnsi="Times New Roman"/>
      <w:b/>
      <w:bCs/>
      <w:sz w:val="20"/>
      <w:szCs w:val="20"/>
    </w:rPr>
  </w:style>
  <w:style w:type="paragraph" w:styleId="Revision">
    <w:name w:val="Revision"/>
    <w:hidden/>
    <w:uiPriority w:val="99"/>
    <w:semiHidden/>
    <w:rsid w:val="001C6989"/>
    <w:pPr>
      <w:spacing w:line="240" w:lineRule="auto"/>
      <w:jc w:val="left"/>
    </w:pPr>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412649">
      <w:bodyDiv w:val="1"/>
      <w:marLeft w:val="0"/>
      <w:marRight w:val="0"/>
      <w:marTop w:val="0"/>
      <w:marBottom w:val="0"/>
      <w:divBdr>
        <w:top w:val="none" w:sz="0" w:space="0" w:color="auto"/>
        <w:left w:val="none" w:sz="0" w:space="0" w:color="auto"/>
        <w:bottom w:val="none" w:sz="0" w:space="0" w:color="auto"/>
        <w:right w:val="none" w:sz="0" w:space="0" w:color="auto"/>
      </w:divBdr>
    </w:div>
    <w:div w:id="915554001">
      <w:bodyDiv w:val="1"/>
      <w:marLeft w:val="0"/>
      <w:marRight w:val="0"/>
      <w:marTop w:val="0"/>
      <w:marBottom w:val="0"/>
      <w:divBdr>
        <w:top w:val="none" w:sz="0" w:space="0" w:color="auto"/>
        <w:left w:val="none" w:sz="0" w:space="0" w:color="auto"/>
        <w:bottom w:val="none" w:sz="0" w:space="0" w:color="auto"/>
        <w:right w:val="none" w:sz="0" w:space="0" w:color="auto"/>
      </w:divBdr>
    </w:div>
    <w:div w:id="1013145299">
      <w:bodyDiv w:val="1"/>
      <w:marLeft w:val="0"/>
      <w:marRight w:val="0"/>
      <w:marTop w:val="0"/>
      <w:marBottom w:val="0"/>
      <w:divBdr>
        <w:top w:val="none" w:sz="0" w:space="0" w:color="auto"/>
        <w:left w:val="none" w:sz="0" w:space="0" w:color="auto"/>
        <w:bottom w:val="none" w:sz="0" w:space="0" w:color="auto"/>
        <w:right w:val="none" w:sz="0" w:space="0" w:color="auto"/>
      </w:divBdr>
    </w:div>
    <w:div w:id="1024139145">
      <w:bodyDiv w:val="1"/>
      <w:marLeft w:val="0"/>
      <w:marRight w:val="0"/>
      <w:marTop w:val="0"/>
      <w:marBottom w:val="0"/>
      <w:divBdr>
        <w:top w:val="none" w:sz="0" w:space="0" w:color="auto"/>
        <w:left w:val="none" w:sz="0" w:space="0" w:color="auto"/>
        <w:bottom w:val="none" w:sz="0" w:space="0" w:color="auto"/>
        <w:right w:val="none" w:sz="0" w:space="0" w:color="auto"/>
      </w:divBdr>
    </w:div>
    <w:div w:id="197232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mshare4\shared\ACCREDITATION%20EVIDENCE%20TEAM\CRITERION%204\00%20EVIDENCE%20FOR%20UPLOAD%2022\4.A.4\NEW\01%204.A.4%20%20VPI_2501_Academic_Integrity_Quality_and_Rigor1.pdf" TargetMode="External"/><Relationship Id="rId13" Type="http://schemas.openxmlformats.org/officeDocument/2006/relationships/hyperlink" Target="file:///\\amshare4\shared\ACCREDITATION%20EVIDENCE%20TEAM\CRITERION%204\00%20EVIDENCE%20FOR%20UPLOAD%2022\4.A.4\NEW\4.A.4%20VPI_Advisory%20Boards.pdf" TargetMode="External"/><Relationship Id="rId18" Type="http://schemas.openxmlformats.org/officeDocument/2006/relationships/hyperlink" Target="file:///\\amshare4\shared\ACCREDITATION%20EVIDENCE%20TEAM\CRITERION%204\00%20EVIDENCE%20FOR%20UPLOAD%2022\4.A.4\NEW\4.A.4%20VPSS_Counseling.pdf" TargetMode="External"/><Relationship Id="rId26" Type="http://schemas.openxmlformats.org/officeDocument/2006/relationships/hyperlink" Target="file:///\\amshare4\shared\ACCREDITATION%20EVIDENCE%20TEAM\CRITERION%204\00%20EVIDENCE%20FOR%20UPLOAD%2022\4.A.4\NEW\4.A.4%20VPI_Course%20Binder%20Project%20Process%20Map.pdf" TargetMode="External"/><Relationship Id="rId3" Type="http://schemas.openxmlformats.org/officeDocument/2006/relationships/styles" Target="styles.xml"/><Relationship Id="rId21" Type="http://schemas.openxmlformats.org/officeDocument/2006/relationships/hyperlink" Target="file:///\\amshare4\shared\ACCREDITATION%20EVIDENCE%20TEAM\CRITERION%204\00%20EVIDENCE%20FOR%20UPLOAD%2022\4.A.4\NEW\4.A.4%20VPI_Course%20Binder%20Development%20Process.pdf"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file:///\\amshare4\shared\ACCREDITATION%20EVIDENCE%20TEAM\CRITERION%204\00%20EVIDENCE%20FOR%20UPLOAD%2022\4.A.4\NEW\4.A.4%20VPI_Outcomes%20Assessment_Team.pdf" TargetMode="External"/><Relationship Id="rId17" Type="http://schemas.openxmlformats.org/officeDocument/2006/relationships/hyperlink" Target="file:///\\amshare4\shared\ACCREDITATION%20EVIDENCE%20TEAM\CRITERION%204\00%20EVIDENCE%20FOR%20UPLOAD%2022\4.A.4\NEW\4.A.4%20VPSS_Civil%20Rights%20and%20Title%20IX.pdf" TargetMode="External"/><Relationship Id="rId25" Type="http://schemas.openxmlformats.org/officeDocument/2006/relationships/hyperlink" Target="file:///\\amshare4\shared\ACCREDITATION%20EVIDENCE%20TEAM\CRITERION%204\00%20EVIDENCE%20FOR%20UPLOAD%2022\4.A.4\NEW\4.A.4%20VPI_Course%20Binder%20Project%20Evaluation.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amshare4\shared\ACCREDITATION%20EVIDENCE%20TEAM\CRITERION%204\00%20EVIDENCE%20FOR%20UPLOAD%2022\4.A.4\NEW\4.A.4%20VPI_Barton%20Online%20Student%20Services.pdf" TargetMode="External"/><Relationship Id="rId20" Type="http://schemas.openxmlformats.org/officeDocument/2006/relationships/hyperlink" Target="file:///\\amshare4\shared\ACCREDITATION%20EVIDENCE%20TEAM\CRITERION%204\00%20EVIDENCE%20FOR%20UPLOAD%2022\4.A.4\NEW\4.A.4%20KBOR_Concurrent%20Enrollment%20Partnerships.pdf" TargetMode="External"/><Relationship Id="rId29" Type="http://schemas.openxmlformats.org/officeDocument/2006/relationships/hyperlink" Target="file:///\\amshare4\shared\ACCREDITATION%20EVIDENCE%20TEAM\CRITERION%204\00%20EVIDENCE%20FOR%20UPLOAD%2022\4.A.4\NEW\10%204.A.4%20VPI_Faculty_Qualifying_Credential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mshare4\shared\ACCREDITATION%20EVIDENCE%20TEAM\CRITERION%204\00%20EVIDENCE%20FOR%20UPLOAD%2022\4.A.4\NEW\4.A.4%20VPI_Dean's%20Council.pdf" TargetMode="External"/><Relationship Id="rId24" Type="http://schemas.openxmlformats.org/officeDocument/2006/relationships/hyperlink" Target="file:///\\amshare4\shared\ACCREDITATION%20EVIDENCE%20TEAM\CRITERION%204\00%20EVIDENCE%20FOR%20UPLOAD%2022\4.A.4\NEW\4.A.4%20VPI_Course%20Binder%20Project%20Process%20Map.pdf" TargetMode="External"/><Relationship Id="rId32" Type="http://schemas.openxmlformats.org/officeDocument/2006/relationships/header" Target="header3.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file:///\\amshare4\shared\ACCREDITATION%20EVIDENCE%20TEAM\CRITERION%204\00%20EVIDENCE%20FOR%20UPLOAD%2022\4.A.4\ACADEMIC%20ADVISING\HIGH%20SCHOOL%20STUDENTS\www_bartonccc_edu_highschool_advising.pdf" TargetMode="External"/><Relationship Id="rId23" Type="http://schemas.openxmlformats.org/officeDocument/2006/relationships/hyperlink" Target="file:///\\amshare4\shared\ACCREDITATION%20EVIDENCE%20TEAM\CRITERION%204\00%20EVIDENCE%20FOR%20UPLOAD%2022\4.A.4\NEW\4.A.4%20VPI_Coursework%20Binder%20Project%20Training.pdf" TargetMode="External"/><Relationship Id="rId28" Type="http://schemas.openxmlformats.org/officeDocument/2006/relationships/hyperlink" Target="file:///\\amshare4\shared\ACCREDITATION%20EVIDENCE%20TEAM\CRITERION%204\00%20EVIDENCE%20FOR%20UPLOAD%2022\4.A.4\NEW\08%204.A.4%20HLC_FacultyGuidelines.pdf" TargetMode="External"/><Relationship Id="rId36" Type="http://schemas.microsoft.com/office/2018/08/relationships/commentsExtensible" Target="commentsExtensible.xml"/><Relationship Id="rId10" Type="http://schemas.microsoft.com/office/2011/relationships/commentsExtended" Target="commentsExtended.xml"/><Relationship Id="rId19" Type="http://schemas.openxmlformats.org/officeDocument/2006/relationships/hyperlink" Target="file:///\\amshare4\shared\ACCREDITATION%20EVIDENCE%20TEAM\CRITERION%204\00%20EVIDENCE%20FOR%20UPLOAD%2022\4.A.4\NEW\4.A.4%20VPSS_Tutoring.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file:///\\amshare4\shared\ACCREDITATION%20EVIDENCE%20TEAM\CRITERION%204\00%20EVIDENCE%20FOR%20UPLOAD%2022\4.A.4\NEW\02%204.A.4%20VPI_LICC%20Charter%202020-2021.pdf" TargetMode="External"/><Relationship Id="rId22" Type="http://schemas.openxmlformats.org/officeDocument/2006/relationships/hyperlink" Target="file:///\\amshare4\shared\ACCREDITATION%20EVIDENCE%20TEAM\CRITERION%204\00%20EVIDENCE%20FOR%20UPLOAD%2022\4.A.4\NEW\4.A.4%20VPI_Course%20Binder%20Project%20Handbook.pdf" TargetMode="External"/><Relationship Id="rId27" Type="http://schemas.openxmlformats.org/officeDocument/2006/relationships/hyperlink" Target="file:///\\amshare4\shared\ACCREDITATION%20EVIDENCE%20TEAM\CRITERION%204\00%20EVIDENCE%20FOR%20UPLOAD%2022\4.A.4\NEW\07%204.A.4%20HR_Hiring_Procedures_Faculty.pdf"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BF509-E71E-432F-BB36-587C5A9A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1594</Words>
  <Characters>9091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2</cp:revision>
  <cp:lastPrinted>2022-04-29T20:58:00Z</cp:lastPrinted>
  <dcterms:created xsi:type="dcterms:W3CDTF">2022-05-03T21:48:00Z</dcterms:created>
  <dcterms:modified xsi:type="dcterms:W3CDTF">2022-05-03T21:48:00Z</dcterms:modified>
</cp:coreProperties>
</file>